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0C" w:rsidRPr="00F46A0C" w:rsidRDefault="00F46A0C" w:rsidP="00F46A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Pr="00F46A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:rsidR="00F46A0C" w:rsidRPr="00F46A0C" w:rsidRDefault="00F46A0C" w:rsidP="00F46A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A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постановлением</w:t>
      </w:r>
    </w:p>
    <w:p w:rsidR="00F46A0C" w:rsidRPr="00F46A0C" w:rsidRDefault="00F46A0C" w:rsidP="00F46A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A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администрации</w:t>
      </w:r>
    </w:p>
    <w:p w:rsidR="00337627" w:rsidRPr="00F46A0C" w:rsidRDefault="00F46A0C" w:rsidP="00F46A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A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от __________№____</w:t>
      </w:r>
    </w:p>
    <w:p w:rsidR="00F46A0C" w:rsidRPr="002F291F" w:rsidRDefault="00F46A0C" w:rsidP="00F46A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1AF1" w:rsidRDefault="00337627" w:rsidP="00D15283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  <w:r w:rsidRPr="002F291F">
        <w:rPr>
          <w:sz w:val="28"/>
          <w:szCs w:val="28"/>
        </w:rPr>
        <w:t xml:space="preserve"> </w:t>
      </w:r>
      <w:r w:rsidR="00F46A0C">
        <w:rPr>
          <w:sz w:val="28"/>
          <w:szCs w:val="28"/>
        </w:rPr>
        <w:t>А</w:t>
      </w:r>
      <w:r w:rsidR="004D1AF1">
        <w:rPr>
          <w:sz w:val="28"/>
          <w:szCs w:val="28"/>
        </w:rPr>
        <w:t>дминистративный регламент</w:t>
      </w:r>
    </w:p>
    <w:p w:rsidR="0070522C" w:rsidRPr="002F291F" w:rsidRDefault="004D1AF1" w:rsidP="00E0267A">
      <w:pPr>
        <w:pStyle w:val="ConsPlusTitle"/>
        <w:widowControl/>
        <w:tabs>
          <w:tab w:val="left" w:pos="1134"/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муниципального образования Всеволожский муниципальный район Ленинградской области </w:t>
      </w:r>
      <w:r w:rsidR="00535859" w:rsidRPr="002F291F">
        <w:rPr>
          <w:sz w:val="28"/>
          <w:szCs w:val="28"/>
        </w:rPr>
        <w:t xml:space="preserve"> по </w:t>
      </w:r>
      <w:r w:rsidR="00337627" w:rsidRPr="002F291F">
        <w:rPr>
          <w:sz w:val="28"/>
          <w:szCs w:val="28"/>
        </w:rPr>
        <w:t>предоставлени</w:t>
      </w:r>
      <w:r w:rsidR="00535859" w:rsidRPr="002F291F">
        <w:rPr>
          <w:sz w:val="28"/>
          <w:szCs w:val="28"/>
        </w:rPr>
        <w:t>ю</w:t>
      </w:r>
      <w:r w:rsidR="0070522C" w:rsidRPr="002F291F">
        <w:rPr>
          <w:sz w:val="28"/>
          <w:szCs w:val="28"/>
        </w:rPr>
        <w:t xml:space="preserve"> </w:t>
      </w:r>
    </w:p>
    <w:p w:rsidR="0070522C" w:rsidRPr="002F291F" w:rsidRDefault="0070522C" w:rsidP="00D15283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  <w:r w:rsidRPr="002F291F">
        <w:rPr>
          <w:sz w:val="28"/>
          <w:szCs w:val="28"/>
        </w:rPr>
        <w:t xml:space="preserve">муниципальной услуги </w:t>
      </w:r>
    </w:p>
    <w:p w:rsidR="00337627" w:rsidRPr="002F291F" w:rsidRDefault="000D50C2" w:rsidP="00D15283">
      <w:pPr>
        <w:pStyle w:val="ConsPlusTitle"/>
        <w:widowControl/>
        <w:tabs>
          <w:tab w:val="left" w:pos="1134"/>
        </w:tabs>
        <w:jc w:val="center"/>
        <w:rPr>
          <w:b w:val="0"/>
          <w:bCs w:val="0"/>
          <w:sz w:val="28"/>
          <w:szCs w:val="28"/>
        </w:rPr>
      </w:pPr>
      <w:r w:rsidRPr="002F291F">
        <w:rPr>
          <w:sz w:val="28"/>
          <w:szCs w:val="28"/>
        </w:rPr>
        <w:t>«</w:t>
      </w:r>
      <w:r w:rsidR="00337627" w:rsidRPr="002F291F">
        <w:rPr>
          <w:sz w:val="28"/>
          <w:szCs w:val="28"/>
        </w:rPr>
        <w:t>Принятие граждан</w:t>
      </w:r>
      <w:r w:rsidR="008608E2">
        <w:rPr>
          <w:sz w:val="28"/>
          <w:szCs w:val="28"/>
        </w:rPr>
        <w:t xml:space="preserve"> МО «Город Всеволожск» </w:t>
      </w:r>
      <w:r w:rsidR="00337627" w:rsidRPr="002F291F">
        <w:rPr>
          <w:sz w:val="28"/>
          <w:szCs w:val="28"/>
        </w:rPr>
        <w:t xml:space="preserve"> на учет в качестве нуждающихся в жилых помещениях, предоставляемых по договорам социального найма</w:t>
      </w:r>
      <w:r w:rsidRPr="002F291F">
        <w:rPr>
          <w:sz w:val="28"/>
          <w:szCs w:val="28"/>
        </w:rPr>
        <w:t>»</w:t>
      </w:r>
    </w:p>
    <w:p w:rsidR="0070522C" w:rsidRPr="002F291F" w:rsidRDefault="0070522C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(Сокращённое наименование: </w:t>
      </w:r>
      <w:r w:rsidR="00A91DCF" w:rsidRPr="002F291F">
        <w:rPr>
          <w:rFonts w:ascii="Times New Roman" w:hAnsi="Times New Roman" w:cs="Times New Roman"/>
          <w:sz w:val="28"/>
          <w:szCs w:val="28"/>
        </w:rPr>
        <w:t>«Принятие граждан на учет в качестве нуждающихся в жилых помещениях».</w:t>
      </w:r>
      <w:r w:rsidRPr="002F291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522C" w:rsidRPr="002F291F" w:rsidRDefault="0070522C" w:rsidP="00D1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</w:p>
    <w:p w:rsidR="00535859" w:rsidRPr="002F291F" w:rsidRDefault="00535859" w:rsidP="00D15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627" w:rsidRPr="002F291F" w:rsidRDefault="0089273C" w:rsidP="00D15283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F6B43" w:rsidRPr="002F291F" w:rsidRDefault="00FF6B43" w:rsidP="00D15283">
      <w:pPr>
        <w:pStyle w:val="a3"/>
        <w:spacing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E51D4" w:rsidRPr="002F291F" w:rsidRDefault="00FF6B43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1.1.</w:t>
      </w:r>
      <w:r w:rsidR="00762409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Настоящий р</w:t>
      </w:r>
      <w:r w:rsidR="003E51D4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егламент устанавливает порядок и стандарт предоставления муниципальной услуги.</w:t>
      </w:r>
    </w:p>
    <w:p w:rsidR="001A7D8B" w:rsidRPr="002F291F" w:rsidRDefault="00762409" w:rsidP="00D1528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Категории заявителей и их представителей, имеющих право выступать от их имени</w:t>
      </w:r>
    </w:p>
    <w:p w:rsidR="00762409" w:rsidRPr="002F291F" w:rsidRDefault="00762409" w:rsidP="00D1528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F291F">
        <w:rPr>
          <w:rFonts w:ascii="Times New Roman" w:hAnsi="Times New Roman" w:cs="Times New Roman"/>
          <w:sz w:val="28"/>
          <w:szCs w:val="24"/>
        </w:rPr>
        <w:t xml:space="preserve">1.2 </w:t>
      </w:r>
      <w:r w:rsidR="00FF6B43" w:rsidRPr="002F291F">
        <w:rPr>
          <w:rFonts w:ascii="Times New Roman" w:hAnsi="Times New Roman" w:cs="Times New Roman"/>
          <w:sz w:val="28"/>
          <w:szCs w:val="24"/>
        </w:rPr>
        <w:t xml:space="preserve"> </w:t>
      </w:r>
      <w:r w:rsidRPr="002F291F">
        <w:rPr>
          <w:rFonts w:ascii="Times New Roman" w:hAnsi="Times New Roman" w:cs="Times New Roman"/>
          <w:sz w:val="28"/>
          <w:szCs w:val="24"/>
        </w:rPr>
        <w:t>Заявителями, имеющими право обратиться за получением</w:t>
      </w:r>
      <w:r w:rsidR="00FF6B43" w:rsidRPr="002F291F">
        <w:rPr>
          <w:rFonts w:ascii="Times New Roman" w:hAnsi="Times New Roman" w:cs="Times New Roman"/>
          <w:sz w:val="28"/>
          <w:szCs w:val="24"/>
        </w:rPr>
        <w:t xml:space="preserve"> </w:t>
      </w:r>
      <w:r w:rsidR="00FF6B43" w:rsidRPr="002F291F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2F291F">
        <w:rPr>
          <w:rFonts w:ascii="Times New Roman" w:hAnsi="Times New Roman" w:cs="Times New Roman"/>
          <w:sz w:val="28"/>
          <w:szCs w:val="24"/>
        </w:rPr>
        <w:t>:</w:t>
      </w:r>
    </w:p>
    <w:p w:rsidR="00164528" w:rsidRPr="002F291F" w:rsidRDefault="00762409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1.2.1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принятии граждан на учет в качестве нуждающихся в жилых помещениях, предоставляемых по договорам социального найма</w:t>
      </w:r>
      <w:r w:rsidR="0016452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4528" w:rsidRPr="002F291F">
        <w:rPr>
          <w:rFonts w:ascii="Times New Roman" w:hAnsi="Times New Roman" w:cs="Times New Roman"/>
          <w:sz w:val="28"/>
          <w:szCs w:val="28"/>
        </w:rPr>
        <w:t xml:space="preserve">являются физические лица (далее - заявители) из числа граждан Российской Федерации, </w:t>
      </w:r>
      <w:r w:rsidR="00C8140F" w:rsidRPr="002F291F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164528" w:rsidRPr="002F291F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1A7D8B" w:rsidRPr="002F29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D25CD">
        <w:rPr>
          <w:rFonts w:ascii="Times New Roman" w:hAnsi="Times New Roman" w:cs="Times New Roman"/>
          <w:sz w:val="28"/>
          <w:szCs w:val="28"/>
        </w:rPr>
        <w:t xml:space="preserve"> «Город Всеволожск» </w:t>
      </w:r>
      <w:r w:rsidR="00116AAD" w:rsidRPr="00F625CA">
        <w:rPr>
          <w:rFonts w:ascii="Times New Roman" w:hAnsi="Times New Roman" w:cs="Times New Roman"/>
          <w:sz w:val="28"/>
          <w:szCs w:val="28"/>
        </w:rPr>
        <w:t xml:space="preserve"> </w:t>
      </w:r>
      <w:r w:rsidR="00116AAD">
        <w:rPr>
          <w:rFonts w:ascii="Times New Roman" w:hAnsi="Times New Roman" w:cs="Times New Roman"/>
          <w:sz w:val="28"/>
          <w:szCs w:val="28"/>
        </w:rPr>
        <w:t>из числа</w:t>
      </w:r>
      <w:r w:rsidR="00164528" w:rsidRPr="002F291F">
        <w:rPr>
          <w:rFonts w:ascii="Times New Roman" w:hAnsi="Times New Roman" w:cs="Times New Roman"/>
          <w:sz w:val="28"/>
          <w:szCs w:val="28"/>
        </w:rPr>
        <w:t>:</w:t>
      </w:r>
    </w:p>
    <w:p w:rsidR="003D6BD9" w:rsidRPr="002F291F" w:rsidRDefault="00164528" w:rsidP="00D1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416714" w:rsidRPr="002F291F">
        <w:rPr>
          <w:rFonts w:ascii="Times New Roman" w:hAnsi="Times New Roman" w:cs="Times New Roman"/>
          <w:sz w:val="28"/>
          <w:szCs w:val="28"/>
        </w:rPr>
        <w:t xml:space="preserve">  </w:t>
      </w:r>
      <w:r w:rsidR="00E42217" w:rsidRPr="002F291F">
        <w:rPr>
          <w:rFonts w:ascii="Times New Roman" w:hAnsi="Times New Roman" w:cs="Times New Roman"/>
          <w:sz w:val="28"/>
          <w:szCs w:val="28"/>
        </w:rPr>
        <w:t xml:space="preserve">малоимущих граждан, </w:t>
      </w:r>
    </w:p>
    <w:p w:rsidR="001E29F0" w:rsidRPr="00E662ED" w:rsidRDefault="001A7D8B" w:rsidP="00D1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E42217" w:rsidRPr="002F291F">
        <w:rPr>
          <w:rFonts w:ascii="Times New Roman" w:hAnsi="Times New Roman" w:cs="Times New Roman"/>
          <w:sz w:val="28"/>
          <w:szCs w:val="28"/>
        </w:rPr>
        <w:t>иных определенных федеральным законом, указом Президента Российской Федерации или законом субъекта Российской Федерации категори</w:t>
      </w:r>
      <w:r w:rsidR="001F1149">
        <w:rPr>
          <w:rFonts w:ascii="Times New Roman" w:hAnsi="Times New Roman" w:cs="Times New Roman"/>
          <w:sz w:val="28"/>
          <w:szCs w:val="28"/>
        </w:rPr>
        <w:t>й</w:t>
      </w:r>
      <w:r w:rsidR="00E42217" w:rsidRPr="002F291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650D75" w:rsidRPr="002F291F" w:rsidRDefault="00B8354E" w:rsidP="00D15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6AAD">
        <w:rPr>
          <w:rFonts w:ascii="Times New Roman" w:hAnsi="Times New Roman" w:cs="Times New Roman"/>
        </w:rPr>
        <w:t xml:space="preserve"> </w:t>
      </w:r>
      <w:r w:rsidR="00116AAD" w:rsidRPr="00116AAD">
        <w:rPr>
          <w:rFonts w:ascii="Times New Roman" w:hAnsi="Times New Roman" w:cs="Times New Roman"/>
          <w:sz w:val="28"/>
          <w:szCs w:val="28"/>
        </w:rPr>
        <w:t>о</w:t>
      </w:r>
      <w:r w:rsidR="00116AAD">
        <w:rPr>
          <w:rFonts w:ascii="Times New Roman" w:hAnsi="Times New Roman" w:cs="Times New Roman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предоставлении информации об очередности предоставления жилых помещений по договору социального найма</w:t>
      </w:r>
      <w:r w:rsidRPr="002F291F">
        <w:rPr>
          <w:rFonts w:ascii="Times New Roman" w:hAnsi="Times New Roman" w:cs="Times New Roman"/>
          <w:sz w:val="24"/>
          <w:szCs w:val="24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 xml:space="preserve">являются физические лица (далее - заявители) из числа граждан Российской Федерации, </w:t>
      </w:r>
      <w:r w:rsidR="00FF6B43" w:rsidRPr="002F291F">
        <w:rPr>
          <w:rFonts w:ascii="Times New Roman" w:hAnsi="Times New Roman" w:cs="Times New Roman"/>
          <w:sz w:val="28"/>
          <w:szCs w:val="28"/>
        </w:rPr>
        <w:t>постоянно проживающих на территории муниц</w:t>
      </w:r>
      <w:r w:rsidR="007D25CD">
        <w:rPr>
          <w:rFonts w:ascii="Times New Roman" w:hAnsi="Times New Roman" w:cs="Times New Roman"/>
          <w:sz w:val="28"/>
          <w:szCs w:val="28"/>
        </w:rPr>
        <w:t>ипального образования «Город Всеволожск»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состоящие на учете в качестве нуждающихся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жилых помещениях, предоставляемых по договорам социального найма</w:t>
      </w:r>
      <w:r w:rsidR="00FF6B43" w:rsidRPr="002F291F">
        <w:rPr>
          <w:rFonts w:ascii="Times New Roman" w:hAnsi="Times New Roman" w:cs="Times New Roman"/>
          <w:sz w:val="28"/>
          <w:szCs w:val="28"/>
        </w:rPr>
        <w:t>;</w:t>
      </w:r>
    </w:p>
    <w:p w:rsidR="00650D75" w:rsidRPr="002F291F" w:rsidRDefault="00164528" w:rsidP="00D1528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 от имени физических лиц (далее - представитель заявителя):</w:t>
      </w:r>
      <w:r w:rsidR="00650D75" w:rsidRPr="002F2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28" w:rsidRPr="002F291F" w:rsidRDefault="00650D75" w:rsidP="00D1528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</w:t>
      </w:r>
      <w:r w:rsidR="00FF6B43" w:rsidRPr="002F291F">
        <w:rPr>
          <w:rFonts w:ascii="Times New Roman" w:hAnsi="Times New Roman" w:cs="Times New Roman"/>
          <w:sz w:val="28"/>
          <w:szCs w:val="28"/>
        </w:rPr>
        <w:t>,</w:t>
      </w:r>
      <w:r w:rsidRPr="002F291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64528" w:rsidRPr="002F291F">
        <w:rPr>
          <w:rFonts w:ascii="Times New Roman" w:hAnsi="Times New Roman" w:cs="Times New Roman"/>
          <w:sz w:val="28"/>
          <w:szCs w:val="28"/>
        </w:rPr>
        <w:t>недееспособных или не полностью дееспособных заявителей;</w:t>
      </w:r>
    </w:p>
    <w:p w:rsidR="00FF6B43" w:rsidRDefault="00164528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уполномоченные лица, действующие в силу полномочий, основанных на доверенности, оформленной в соответствии с действующим законодательством, подтверждающей наличие у представителя прав действовать от лица заявителя</w:t>
      </w:r>
      <w:r w:rsidR="00FF6B43" w:rsidRPr="002F291F">
        <w:rPr>
          <w:rFonts w:ascii="Times New Roman" w:hAnsi="Times New Roman" w:cs="Times New Roman"/>
          <w:sz w:val="28"/>
          <w:szCs w:val="28"/>
        </w:rPr>
        <w:t>;</w:t>
      </w:r>
    </w:p>
    <w:p w:rsidR="00C905FD" w:rsidRDefault="00C905FD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E7E" w:rsidRP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>Порядок информирования о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</w:t>
      </w:r>
      <w:r w:rsidRPr="006C7E7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E449E" w:rsidRPr="002F291F" w:rsidRDefault="0070522C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1112A0" w:rsidRPr="002F291F">
        <w:rPr>
          <w:rFonts w:ascii="Times New Roman" w:hAnsi="Times New Roman" w:cs="Times New Roman"/>
          <w:sz w:val="28"/>
          <w:szCs w:val="28"/>
          <w:lang w:eastAsia="ru-RU"/>
        </w:rPr>
        <w:t>. Информация о местах нахождения</w:t>
      </w:r>
      <w:r w:rsidR="001112A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C4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органа местного самоуправления (далее </w:t>
      </w:r>
      <w:r w:rsidR="002365FF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="00153C4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ОМСУ</w:t>
      </w:r>
      <w:r w:rsidR="002365FF">
        <w:rPr>
          <w:rFonts w:ascii="Times New Roman" w:hAnsi="Times New Roman" w:cs="Times New Roman"/>
          <w:bCs/>
          <w:sz w:val="28"/>
          <w:szCs w:val="28"/>
          <w:lang w:eastAsia="ru-RU"/>
        </w:rPr>
        <w:t>, администрации</w:t>
      </w:r>
      <w:r w:rsidR="00153C4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структурных подразделений ОМСУ, ответственных за предоставление муниципальной услуги</w:t>
      </w:r>
      <w:r w:rsidR="00C230A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структурное подразделение)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, организаций, участвующих в предоставлении услуги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не являющиеся многофункциональными центрами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(если часть полномочий передана в подведомственную организацию)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Организации)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графике работы, контактных телефонов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, способе получения информации о местах нахождения и графике работы ОМСУ и структурн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подразделени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Организации, 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адреса официальных сайтов ОМСУ и структурного подразделения,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Организации, 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адреса электронн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почт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(далее – сведения информационного характера)</w:t>
      </w:r>
      <w:r w:rsidR="00153C48" w:rsidRPr="002F291F">
        <w:rPr>
          <w:rFonts w:ascii="Times New Roman" w:hAnsi="Times New Roman" w:cs="Times New Roman"/>
          <w:sz w:val="24"/>
          <w:szCs w:val="24"/>
        </w:rPr>
        <w:t xml:space="preserve"> </w:t>
      </w:r>
      <w:r w:rsidR="00153C48" w:rsidRPr="002F291F">
        <w:rPr>
          <w:rFonts w:ascii="Times New Roman" w:hAnsi="Times New Roman" w:cs="Times New Roman"/>
          <w:sz w:val="28"/>
          <w:szCs w:val="28"/>
        </w:rPr>
        <w:t>размещаются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650D75" w:rsidRPr="002F2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38" w:rsidRPr="002F291F" w:rsidRDefault="00404538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04538" w:rsidRPr="002F291F" w:rsidRDefault="00B17F0B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 сайте ОМСУ</w:t>
      </w:r>
      <w:r w:rsidR="00153C4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/Организации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B17F0B" w:rsidRPr="002F291F" w:rsidRDefault="00B17F0B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hyperlink r:id="rId8"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http://mfc47.ru/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F0B" w:rsidRPr="002F291F" w:rsidRDefault="00B17F0B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</w:t>
      </w:r>
      <w:hyperlink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www.gu.le</w:t>
        </w:r>
        <w:r w:rsidR="004E563D"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</w:t>
        </w:r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obl.ru/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53C48" w:rsidRPr="002F291F" w:rsidRDefault="00153C48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153C48" w:rsidRPr="002F291F" w:rsidRDefault="00153C48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ED1" w:rsidRPr="002F291F" w:rsidRDefault="000C0EEB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D62ED1"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Стандарт предоставления муниципальной услуги</w:t>
      </w:r>
      <w:r w:rsidR="0070522C"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0522C" w:rsidRPr="002F291F" w:rsidRDefault="0070522C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449E" w:rsidRPr="002F291F" w:rsidRDefault="003E449E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Полное наименование муниципальной услуги, сокращенное наименование</w:t>
      </w:r>
    </w:p>
    <w:p w:rsidR="0070522C" w:rsidRDefault="003E449E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116AAD" w:rsidRPr="002F291F" w:rsidRDefault="00116AAD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774A" w:rsidRDefault="00AA774A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2.1. Полное наименование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: «Принятие граждан на учет в качестве нуждающихся в жилых помещениях, предоставляемых по договорам социального найма».</w:t>
      </w:r>
    </w:p>
    <w:p w:rsidR="006A643A" w:rsidRPr="002F291F" w:rsidRDefault="006A643A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услуги:</w:t>
      </w:r>
      <w:r w:rsidRPr="002F291F">
        <w:rPr>
          <w:rFonts w:ascii="Times New Roman" w:hAnsi="Times New Roman" w:cs="Times New Roman"/>
          <w:sz w:val="28"/>
          <w:szCs w:val="28"/>
        </w:rPr>
        <w:t xml:space="preserve"> «Принятие граждан на учет в качестве нуждающихся в жилых помещениях».</w:t>
      </w:r>
    </w:p>
    <w:p w:rsid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7E" w:rsidRPr="002F291F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67A7">
        <w:tab/>
      </w:r>
      <w:r w:rsidRPr="006C7E7E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Ленинградской области, предоставляющего муниципальную услугу, а та</w:t>
      </w:r>
      <w:r>
        <w:rPr>
          <w:rFonts w:ascii="Times New Roman" w:hAnsi="Times New Roman" w:cs="Times New Roman"/>
          <w:sz w:val="28"/>
          <w:szCs w:val="28"/>
        </w:rPr>
        <w:t>кже способы обращения заявителя</w:t>
      </w:r>
    </w:p>
    <w:p w:rsidR="00D62ED1" w:rsidRPr="002F291F" w:rsidRDefault="002F291F" w:rsidP="00D15283">
      <w:pPr>
        <w:tabs>
          <w:tab w:val="left" w:pos="567"/>
        </w:tabs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>2.2. Муниципальн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>администрац</w:t>
      </w:r>
      <w:r w:rsidR="00AC42CE" w:rsidRPr="002F291F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</w:t>
      </w:r>
      <w:r w:rsidR="007D25CD">
        <w:rPr>
          <w:rFonts w:ascii="Times New Roman" w:hAnsi="Times New Roman" w:cs="Times New Roman"/>
          <w:sz w:val="28"/>
          <w:szCs w:val="28"/>
          <w:lang w:eastAsia="ru-RU"/>
        </w:rPr>
        <w:t>льного образования Всеволожский муниципальный район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A94A20" w:rsidRPr="002F291F" w:rsidRDefault="00A94A2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пред</w:t>
      </w:r>
      <w:r w:rsidR="00FD36D9" w:rsidRPr="002F291F">
        <w:rPr>
          <w:rFonts w:ascii="Times New Roman" w:hAnsi="Times New Roman" w:cs="Times New Roman"/>
          <w:sz w:val="28"/>
          <w:szCs w:val="28"/>
          <w:lang w:eastAsia="ru-RU"/>
        </w:rPr>
        <w:t>ост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авлении</w:t>
      </w:r>
      <w:r w:rsidR="00FD36D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участвуют:</w:t>
      </w:r>
    </w:p>
    <w:p w:rsidR="00FD36D9" w:rsidRPr="002F291F" w:rsidRDefault="007D25C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BE23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дминистрация муниципа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льного образования Всеволожский муниципальный район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FD36D9"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36D9" w:rsidRPr="002F291F" w:rsidRDefault="00FD36D9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Ленинградской области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(далее – МФЦ);</w:t>
      </w:r>
    </w:p>
    <w:p w:rsidR="00FD36D9" w:rsidRPr="002F291F" w:rsidRDefault="00FD36D9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4342E7" w:rsidRPr="002F291F">
        <w:rPr>
          <w:rFonts w:ascii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картографии;</w:t>
      </w:r>
    </w:p>
    <w:p w:rsidR="002D30B9" w:rsidRPr="002F291F" w:rsidRDefault="00FD36D9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2D30B9" w:rsidRPr="002F291F">
        <w:rPr>
          <w:rFonts w:ascii="Times New Roman" w:hAnsi="Times New Roman" w:cs="Times New Roman"/>
          <w:color w:val="000000"/>
          <w:sz w:val="28"/>
          <w:szCs w:val="28"/>
        </w:rPr>
        <w:t>Управление по вопросам миграции ГУ МВД России</w:t>
      </w:r>
      <w:r w:rsidR="0070522C" w:rsidRPr="002F2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0B9" w:rsidRPr="002F291F">
        <w:rPr>
          <w:rFonts w:ascii="Times New Roman" w:hAnsi="Times New Roman" w:cs="Times New Roman"/>
          <w:color w:val="000000"/>
          <w:sz w:val="28"/>
          <w:szCs w:val="28"/>
        </w:rPr>
        <w:t>по г.</w:t>
      </w:r>
      <w:r w:rsidR="002D72A6" w:rsidRPr="002F2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0B9" w:rsidRPr="002F291F">
        <w:rPr>
          <w:rFonts w:ascii="Times New Roman" w:hAnsi="Times New Roman" w:cs="Times New Roman"/>
          <w:color w:val="000000"/>
          <w:sz w:val="28"/>
          <w:szCs w:val="28"/>
        </w:rPr>
        <w:t>Санкт-Петербургу и Ленинградской области.</w:t>
      </w:r>
    </w:p>
    <w:p w:rsidR="009B5361" w:rsidRDefault="00393E44" w:rsidP="00D15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A17" w:rsidRDefault="00393E44" w:rsidP="00D15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внутренних дел Российской Федерации</w:t>
      </w:r>
      <w:r w:rsidR="00866A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E44" w:rsidRDefault="00393E44" w:rsidP="00D15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Российской Федерации</w:t>
      </w:r>
      <w:r w:rsidR="007F1F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F36" w:rsidRDefault="007F1F36" w:rsidP="00D152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</w:t>
      </w:r>
      <w:r w:rsidRPr="002F291F">
        <w:rPr>
          <w:rFonts w:ascii="Times New Roman" w:hAnsi="Times New Roman" w:cs="Times New Roman"/>
          <w:sz w:val="28"/>
          <w:szCs w:val="28"/>
        </w:rPr>
        <w:t>рган, 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пенсионное обеспечение (за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Пенсионного фонда);</w:t>
      </w:r>
    </w:p>
    <w:p w:rsidR="007F1F36" w:rsidRPr="00393E44" w:rsidRDefault="007F1F36" w:rsidP="00D15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10) </w:t>
      </w:r>
      <w:r w:rsidRPr="00624B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 государственной службы занятости</w:t>
      </w:r>
    </w:p>
    <w:p w:rsidR="007F1F36" w:rsidRDefault="007F1F36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11) </w:t>
      </w:r>
      <w:r w:rsidRPr="00E3558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E3558A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355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7F1F36" w:rsidRDefault="007F1F36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E3558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355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8A">
        <w:rPr>
          <w:rFonts w:ascii="Times New Roman" w:hAnsi="Times New Roman" w:cs="Times New Roman"/>
          <w:sz w:val="28"/>
          <w:szCs w:val="28"/>
        </w:rPr>
        <w:t xml:space="preserve"> судебных приставов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1A3" w:rsidRDefault="007F1F36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13) </w:t>
      </w:r>
      <w:r w:rsidR="006451A3" w:rsidRPr="00E3558A">
        <w:rPr>
          <w:rFonts w:ascii="Times New Roman" w:hAnsi="Times New Roman" w:cs="Times New Roman"/>
          <w:sz w:val="28"/>
          <w:szCs w:val="28"/>
        </w:rPr>
        <w:t>Федеральн</w:t>
      </w:r>
      <w:r w:rsidR="006451A3">
        <w:rPr>
          <w:rFonts w:ascii="Times New Roman" w:hAnsi="Times New Roman" w:cs="Times New Roman"/>
          <w:sz w:val="28"/>
          <w:szCs w:val="28"/>
        </w:rPr>
        <w:t>ая</w:t>
      </w:r>
      <w:r w:rsidR="006451A3" w:rsidRPr="00E3558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451A3">
        <w:rPr>
          <w:rFonts w:ascii="Times New Roman" w:hAnsi="Times New Roman" w:cs="Times New Roman"/>
          <w:sz w:val="28"/>
          <w:szCs w:val="28"/>
        </w:rPr>
        <w:t>а</w:t>
      </w:r>
      <w:r w:rsidR="006451A3" w:rsidRPr="00E3558A">
        <w:rPr>
          <w:rFonts w:ascii="Times New Roman" w:hAnsi="Times New Roman" w:cs="Times New Roman"/>
          <w:sz w:val="28"/>
          <w:szCs w:val="28"/>
        </w:rPr>
        <w:t xml:space="preserve"> исполнения наказаний</w:t>
      </w:r>
      <w:r w:rsidR="006451A3">
        <w:rPr>
          <w:rFonts w:ascii="Times New Roman" w:hAnsi="Times New Roman" w:cs="Times New Roman"/>
          <w:sz w:val="28"/>
          <w:szCs w:val="28"/>
        </w:rPr>
        <w:t>;</w:t>
      </w:r>
    </w:p>
    <w:p w:rsidR="006451A3" w:rsidRDefault="006451A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14) </w:t>
      </w:r>
      <w:r w:rsidRPr="00E3558A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558A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 и подведомственны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58A">
        <w:rPr>
          <w:rFonts w:ascii="Times New Roman" w:hAnsi="Times New Roman" w:cs="Times New Roman"/>
          <w:sz w:val="28"/>
          <w:szCs w:val="28"/>
        </w:rPr>
        <w:t xml:space="preserve"> ему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1A3" w:rsidRDefault="006451A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Фонд социального страхования;</w:t>
      </w:r>
    </w:p>
    <w:p w:rsidR="007F1F36" w:rsidRDefault="006451A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16)</w:t>
      </w:r>
      <w:r w:rsidRPr="006451A3">
        <w:rPr>
          <w:rFonts w:ascii="Times New Roman" w:hAnsi="Times New Roman" w:cs="Times New Roman"/>
          <w:sz w:val="28"/>
          <w:szCs w:val="28"/>
        </w:rPr>
        <w:t xml:space="preserve"> </w:t>
      </w:r>
      <w:r w:rsidRPr="00624B6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4B69">
        <w:rPr>
          <w:rFonts w:ascii="Times New Roman" w:hAnsi="Times New Roman" w:cs="Times New Roman"/>
          <w:sz w:val="28"/>
          <w:szCs w:val="28"/>
        </w:rPr>
        <w:t xml:space="preserve"> государственной власти Российской Федерации,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4B69">
        <w:rPr>
          <w:rFonts w:ascii="Times New Roman" w:hAnsi="Times New Roman" w:cs="Times New Roman"/>
          <w:sz w:val="28"/>
          <w:szCs w:val="28"/>
        </w:rPr>
        <w:t xml:space="preserve"> государственной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B6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4B69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6D9" w:rsidRPr="00C805D0" w:rsidRDefault="006B2092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на получение муниципальной услуги с комплектом документов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принимается:</w:t>
      </w:r>
    </w:p>
    <w:p w:rsidR="006B2092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0356BC" w:rsidRPr="00C805D0" w:rsidRDefault="007F2F3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в ОМСУ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/Организацию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56BC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 ГБУ ЛО </w:t>
      </w:r>
      <w:r w:rsidR="000D50C2" w:rsidRPr="00C805D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356BC" w:rsidRPr="00C805D0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0D50C2" w:rsidRPr="00C805D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356BC" w:rsidRPr="00C805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6BC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445B1D" w:rsidRPr="00C805D0" w:rsidRDefault="00445B1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ЛО/ЕПГУ могут обратиться заявители в отношении услуги:</w:t>
      </w:r>
    </w:p>
    <w:p w:rsidR="007F2F3C" w:rsidRPr="00C805D0" w:rsidRDefault="00445B1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1.2.1:</w:t>
      </w:r>
      <w:r w:rsidR="00116AAD" w:rsidRPr="00C805D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2F3C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все граждане, имеющие основания; </w:t>
      </w:r>
    </w:p>
    <w:p w:rsidR="00445B1D" w:rsidRPr="00C805D0" w:rsidRDefault="00445B1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1.2.2</w:t>
      </w:r>
      <w:r w:rsidR="00116AAD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6AAD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все граждане, имеющие основания. </w:t>
      </w:r>
    </w:p>
    <w:p w:rsidR="00445B1D" w:rsidRPr="00C805D0" w:rsidRDefault="00445B1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0356BC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0356BC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1) посредством ПГУ</w:t>
      </w:r>
      <w:r w:rsidR="004E563D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ЛО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/ЕПГУ –</w:t>
      </w:r>
      <w:r w:rsidR="00CC03B5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МФЦ;</w:t>
      </w:r>
    </w:p>
    <w:p w:rsidR="00A40573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2) по телефону – в </w:t>
      </w:r>
      <w:r w:rsidR="00A40573" w:rsidRPr="00C805D0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7F2F3C" w:rsidRPr="00C805D0">
        <w:rPr>
          <w:rFonts w:ascii="Times New Roman" w:hAnsi="Times New Roman" w:cs="Times New Roman"/>
          <w:sz w:val="28"/>
          <w:szCs w:val="28"/>
          <w:lang w:eastAsia="ru-RU"/>
        </w:rPr>
        <w:t>, в ОМСУ</w:t>
      </w:r>
      <w:r w:rsidR="002365FF">
        <w:rPr>
          <w:rFonts w:ascii="Times New Roman" w:hAnsi="Times New Roman" w:cs="Times New Roman"/>
          <w:sz w:val="28"/>
          <w:szCs w:val="28"/>
          <w:lang w:eastAsia="ru-RU"/>
        </w:rPr>
        <w:t>/Администрацию</w:t>
      </w:r>
      <w:r w:rsidR="00A40573" w:rsidRPr="00C805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40573" w:rsidRPr="00C805D0" w:rsidRDefault="00A4057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любую свободную для приема дату и время в пределах установленного </w:t>
      </w:r>
      <w:r w:rsidR="00CC03B5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7F2F3C" w:rsidRPr="00C805D0">
        <w:rPr>
          <w:rFonts w:ascii="Times New Roman" w:hAnsi="Times New Roman" w:cs="Times New Roman"/>
          <w:sz w:val="28"/>
          <w:szCs w:val="28"/>
          <w:lang w:eastAsia="ru-RU"/>
        </w:rPr>
        <w:t>, в ОМСУ</w:t>
      </w:r>
      <w:r w:rsidR="002365FF">
        <w:rPr>
          <w:rFonts w:ascii="Times New Roman" w:hAnsi="Times New Roman" w:cs="Times New Roman"/>
          <w:sz w:val="28"/>
          <w:szCs w:val="28"/>
          <w:lang w:eastAsia="ru-RU"/>
        </w:rPr>
        <w:t>/Администр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ации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графика приема заявителей.</w:t>
      </w:r>
    </w:p>
    <w:p w:rsidR="009922C9" w:rsidRPr="002F291F" w:rsidRDefault="009922C9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2.2.1. В целях предоставления </w:t>
      </w:r>
      <w:r w:rsidR="00116AAD" w:rsidRPr="00C805D0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установление личности заявителя может осуществляться в ходе личного приема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0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частью 18 статьи 14.1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9922C9" w:rsidRPr="006124E4" w:rsidRDefault="009922C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2C9" w:rsidRPr="002F291F" w:rsidRDefault="009922C9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5"/>
      <w:bookmarkEnd w:id="0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2.2.2. При предоставлении </w:t>
      </w:r>
      <w:r w:rsidR="00F625C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в электронной форме идентификация и аутентификация могут осуществляться посредством:</w:t>
      </w:r>
    </w:p>
    <w:p w:rsidR="009922C9" w:rsidRPr="002F291F" w:rsidRDefault="009922C9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922C9" w:rsidRDefault="009922C9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C7E7E" w:rsidRPr="002F291F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49E" w:rsidRPr="006C7E7E" w:rsidRDefault="006C7E7E" w:rsidP="00D1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7E7E">
        <w:rPr>
          <w:rFonts w:ascii="Times New Roman" w:hAnsi="Times New Roman" w:cs="Times New Roman"/>
          <w:sz w:val="28"/>
          <w:szCs w:val="28"/>
        </w:rPr>
        <w:t xml:space="preserve"> услуги, а также способы получения результата</w:t>
      </w:r>
    </w:p>
    <w:p w:rsidR="0008457F" w:rsidRDefault="00A4057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  <w:r w:rsidR="000356BC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25CA" w:rsidRPr="002F291F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услуги 1.2.1.:</w:t>
      </w:r>
    </w:p>
    <w:p w:rsidR="00413463" w:rsidRPr="00624B69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3463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="00BE23A4" w:rsidRPr="00BE23A4">
        <w:rPr>
          <w:rFonts w:ascii="Times New Roman" w:hAnsi="Times New Roman" w:cs="Times New Roman"/>
          <w:i/>
          <w:sz w:val="28"/>
          <w:szCs w:val="28"/>
          <w:lang w:eastAsia="ru-RU"/>
        </w:rPr>
        <w:t>постановления</w:t>
      </w:r>
      <w:r w:rsidR="00F24280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457F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8698B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принятии </w:t>
      </w:r>
      <w:r w:rsidR="0008457F" w:rsidRPr="007F2F3C">
        <w:rPr>
          <w:rFonts w:ascii="Times New Roman" w:hAnsi="Times New Roman" w:cs="Times New Roman"/>
          <w:sz w:val="28"/>
          <w:szCs w:val="28"/>
          <w:lang w:eastAsia="ru-RU"/>
        </w:rPr>
        <w:t>на учет в</w:t>
      </w:r>
      <w:r w:rsidR="0008457F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 нуждающихся в 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>, предоставляем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</w:t>
      </w:r>
      <w:r w:rsidR="0008457F" w:rsidRPr="00624B6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</w:t>
      </w:r>
      <w:r w:rsidR="00EC6E9E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413463" w:rsidRPr="00624B69">
        <w:rPr>
          <w:rFonts w:ascii="Times New Roman" w:hAnsi="Times New Roman" w:cs="Times New Roman"/>
          <w:sz w:val="28"/>
          <w:szCs w:val="28"/>
          <w:lang w:eastAsia="ru-RU"/>
        </w:rPr>
        <w:t>найма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3463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BE23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24B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3463" w:rsidRPr="002F291F" w:rsidRDefault="0041346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25CA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="00BE23A4" w:rsidRPr="00BE23A4">
        <w:rPr>
          <w:rFonts w:ascii="Times New Roman" w:hAnsi="Times New Roman" w:cs="Times New Roman"/>
          <w:i/>
          <w:sz w:val="28"/>
          <w:szCs w:val="28"/>
          <w:lang w:eastAsia="ru-RU"/>
        </w:rPr>
        <w:t>постановления</w:t>
      </w:r>
      <w:r w:rsidR="00BE23A4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33D1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A40573" w:rsidRPr="007F2F3C">
        <w:rPr>
          <w:rFonts w:ascii="Times New Roman" w:hAnsi="Times New Roman" w:cs="Times New Roman"/>
          <w:sz w:val="28"/>
          <w:szCs w:val="28"/>
          <w:lang w:eastAsia="ru-RU"/>
        </w:rPr>
        <w:t>отказе в принятии</w:t>
      </w:r>
      <w:r w:rsidR="00A40573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на учет в качестве нуждающихся в жилых</w:t>
      </w:r>
      <w:r w:rsidR="00A4057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помещениях, предоставляемых по договорам социального </w:t>
      </w:r>
      <w:r w:rsidR="00A40573" w:rsidRPr="00624B69">
        <w:rPr>
          <w:rFonts w:ascii="Times New Roman" w:hAnsi="Times New Roman" w:cs="Times New Roman"/>
          <w:sz w:val="28"/>
          <w:szCs w:val="28"/>
          <w:lang w:eastAsia="ru-RU"/>
        </w:rPr>
        <w:t>найма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BE23A4">
        <w:rPr>
          <w:rFonts w:ascii="Times New Roman" w:hAnsi="Times New Roman" w:cs="Times New Roman"/>
          <w:sz w:val="28"/>
          <w:szCs w:val="28"/>
          <w:lang w:eastAsia="ru-RU"/>
        </w:rPr>
        <w:t>5;</w:t>
      </w:r>
    </w:p>
    <w:p w:rsidR="00F625CA" w:rsidRPr="00F625CA" w:rsidRDefault="00F625CA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625CA">
        <w:rPr>
          <w:rFonts w:ascii="Times New Roman" w:hAnsi="Times New Roman" w:cs="Times New Roman"/>
          <w:sz w:val="28"/>
          <w:szCs w:val="28"/>
          <w:lang w:eastAsia="ru-RU"/>
        </w:rPr>
        <w:t>реестровая запись в соответствии с категорией заявителя (при технической реализации)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25CA" w:rsidRPr="00F625CA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услуги 1.2.2.:</w:t>
      </w:r>
    </w:p>
    <w:p w:rsidR="00F625CA" w:rsidRDefault="00F625CA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2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3D9C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="009922C9"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ведомлени</w:t>
      </w:r>
      <w:r w:rsidR="00153D9C"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="00EC6E9E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 об очередности предоставления жилых помещений по договору социального найма</w:t>
      </w:r>
      <w:r w:rsidR="00BE23A4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№6</w:t>
      </w:r>
      <w:r w:rsidR="00EC6E9E" w:rsidRPr="007F2F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25CA" w:rsidRDefault="00F625CA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F3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3463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="00464303"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уведомлени</w:t>
      </w:r>
      <w:r w:rsidR="00153D9C"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="00464303" w:rsidRPr="00F242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6E9E" w:rsidRPr="00F24280">
        <w:rPr>
          <w:rFonts w:ascii="Times New Roman" w:hAnsi="Times New Roman" w:cs="Times New Roman"/>
          <w:sz w:val="28"/>
          <w:szCs w:val="28"/>
          <w:lang w:eastAsia="ru-RU"/>
        </w:rPr>
        <w:t xml:space="preserve">об отказе в </w:t>
      </w:r>
      <w:r w:rsidR="00EC6E9E" w:rsidRPr="00EE3B7E">
        <w:rPr>
          <w:rFonts w:ascii="Times New Roman" w:hAnsi="Times New Roman" w:cs="Times New Roman"/>
          <w:sz w:val="28"/>
          <w:szCs w:val="28"/>
          <w:lang w:eastAsia="ru-RU"/>
        </w:rPr>
        <w:t>предоставлении информации об очередности предоставления жилых помещений по договору социаль</w:t>
      </w:r>
      <w:r w:rsidR="00EC6E9E" w:rsidRPr="00F24280">
        <w:rPr>
          <w:rFonts w:ascii="Times New Roman" w:hAnsi="Times New Roman" w:cs="Times New Roman"/>
          <w:sz w:val="28"/>
          <w:szCs w:val="28"/>
          <w:lang w:eastAsia="ru-RU"/>
        </w:rPr>
        <w:t>ного найма</w:t>
      </w:r>
      <w:r w:rsidR="00B026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23A4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№7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63990" w:rsidRPr="002F291F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563990" w:rsidRPr="002F291F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563990" w:rsidRPr="002F291F" w:rsidRDefault="007F2F3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ОМСУ, </w:t>
      </w:r>
      <w:r w:rsidR="002365F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563990" w:rsidRPr="002F291F">
        <w:rPr>
          <w:rFonts w:ascii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МФЦ;</w:t>
      </w:r>
    </w:p>
    <w:p w:rsidR="00563990" w:rsidRPr="002F291F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563990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электронной форме через личный кабинет заявителя на ПГУ ЛО/ЕПГУ;</w:t>
      </w:r>
    </w:p>
    <w:p w:rsidR="00973355" w:rsidRPr="002F291F" w:rsidRDefault="00973355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электронную почту; </w:t>
      </w:r>
    </w:p>
    <w:p w:rsidR="00563990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Если в результате предоставления </w:t>
      </w:r>
      <w:r w:rsidR="00D3270D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901C85" w:rsidRDefault="00901C85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</w:t>
      </w:r>
      <w:r w:rsidRPr="006C7E7E">
        <w:rPr>
          <w:rFonts w:ascii="Times New Roman" w:hAnsi="Times New Roman" w:cs="Times New Roman"/>
          <w:sz w:val="28"/>
          <w:szCs w:val="28"/>
        </w:rPr>
        <w:t>услуги</w:t>
      </w:r>
    </w:p>
    <w:p w:rsidR="006C7E7E" w:rsidRPr="002F291F" w:rsidRDefault="006C7E7E" w:rsidP="00D15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463" w:rsidRPr="002F291F" w:rsidRDefault="00A52425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25CA" w:rsidRDefault="0041346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- о принятии граждан на учет в качестве нуждающихся в жилых помещениях, предоставляемых по договорам социального найма составляет: </w:t>
      </w:r>
      <w:r w:rsidR="00BE23A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E410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 даты поступления (регистрации</w:t>
      </w:r>
      <w:r w:rsidR="002365FF">
        <w:rPr>
          <w:rFonts w:ascii="Times New Roman" w:hAnsi="Times New Roman" w:cs="Times New Roman"/>
          <w:sz w:val="28"/>
          <w:szCs w:val="28"/>
          <w:lang w:eastAsia="ru-RU"/>
        </w:rPr>
        <w:t>) заявления в ОМСУ/Администрацию</w:t>
      </w:r>
      <w:r w:rsidR="00F625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3463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 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предоставлении информации об очередности предоставления жилых помещений по договору социального найма составляет: </w:t>
      </w:r>
      <w:r w:rsidR="00314DCE" w:rsidRPr="00C9673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13463" w:rsidRPr="00C96732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дня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с даты поступления (регистрац</w:t>
      </w:r>
      <w:r w:rsidR="0024294B">
        <w:rPr>
          <w:rFonts w:ascii="Times New Roman" w:hAnsi="Times New Roman" w:cs="Times New Roman"/>
          <w:sz w:val="28"/>
          <w:szCs w:val="28"/>
          <w:lang w:eastAsia="ru-RU"/>
        </w:rPr>
        <w:t>ии) заявления в ОМСУ/Администрацию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</w:t>
      </w:r>
    </w:p>
    <w:p w:rsidR="006C7E7E" w:rsidRP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2425" w:rsidRPr="002F291F" w:rsidRDefault="00A52425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C3761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29.12.2004 № 189-ФЗ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введении в действие Жилищного кодекса Российской Федерации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AE769C" w:rsidRDefault="00A52425" w:rsidP="00D15283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</w:t>
      </w:r>
      <w:r w:rsidR="00C3761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="000D50C2" w:rsidRPr="00AE769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E769C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D50C2" w:rsidRPr="00AE769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E76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317DD8" w:rsidRDefault="00AE769C" w:rsidP="00D1528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5BBA" w:rsidRPr="00AE769C">
        <w:rPr>
          <w:rFonts w:ascii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28.01.2006 №</w:t>
      </w:r>
      <w:r w:rsidR="008F5BBA" w:rsidRPr="008F5BBA">
        <w:rPr>
          <w:rFonts w:ascii="Times New Roman" w:hAnsi="Times New Roman" w:cs="Times New Roman"/>
          <w:sz w:val="28"/>
          <w:szCs w:val="28"/>
          <w:lang w:eastAsia="ru-RU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20.08.2003 № 512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24.12.2007 № 922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особенностях порядка исчисления средней заработной платы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 Правительства Российской Федерации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от 17.12.2009 № 1993-р</w:t>
      </w:r>
      <w:r w:rsidR="004E563D"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6EC0" w:rsidRPr="002F291F" w:rsidRDefault="00DB6EC0" w:rsidP="00D15283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Приказ Минздрава России от 29.11.2012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987н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6EC0" w:rsidRPr="002F291F" w:rsidRDefault="00DB6EC0" w:rsidP="00D15283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Минздрава России от 30.11.2012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991н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заболеваний, дающих инвалидам, страдающим ими, право на дополнительную жилую площадь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Областной закон Ленинградской области </w:t>
      </w:r>
      <w:r w:rsidR="00AB65E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26.10.2005 № 89-оз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    договорам социального найма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E563D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</w:t>
      </w:r>
      <w:r w:rsidR="00AB65E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25.01.2006 № 4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Устав муниципального образо</w:t>
      </w:r>
      <w:r w:rsidR="00BE23A4">
        <w:rPr>
          <w:rFonts w:ascii="Times New Roman" w:hAnsi="Times New Roman" w:cs="Times New Roman"/>
          <w:sz w:val="28"/>
          <w:szCs w:val="28"/>
          <w:lang w:eastAsia="ru-RU"/>
        </w:rPr>
        <w:t xml:space="preserve">вания </w:t>
      </w:r>
      <w:r w:rsidR="00C96732">
        <w:rPr>
          <w:rFonts w:ascii="Times New Roman" w:hAnsi="Times New Roman" w:cs="Times New Roman"/>
          <w:sz w:val="28"/>
          <w:szCs w:val="28"/>
          <w:lang w:eastAsia="ru-RU"/>
        </w:rPr>
        <w:t>Всеволожское городское поселение Всеволожского муниципального района Ленинградской области;</w:t>
      </w:r>
    </w:p>
    <w:p w:rsidR="006521FB" w:rsidRPr="008E3112" w:rsidRDefault="006521FB" w:rsidP="006521FB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11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депутатов муниципального </w:t>
      </w:r>
      <w:r w:rsidR="007B7C4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«Город Всеволожск»  </w:t>
      </w:r>
      <w:r w:rsidRPr="008E3112">
        <w:rPr>
          <w:rFonts w:ascii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 «Об утверждении  нормы предоставления и учетной нормы площади жилого помещения в муниципальном образовании «Город Всеволожск» Всеволожского муниципального </w:t>
      </w:r>
      <w:r w:rsidR="007B7C46">
        <w:rPr>
          <w:rFonts w:ascii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 w:rsidR="009E20CB">
        <w:rPr>
          <w:rFonts w:ascii="Times New Roman" w:hAnsi="Times New Roman" w:cs="Times New Roman"/>
          <w:sz w:val="28"/>
          <w:szCs w:val="28"/>
          <w:lang w:eastAsia="ru-RU"/>
        </w:rPr>
        <w:t xml:space="preserve"> от 26/5-2020г. №27</w:t>
      </w:r>
      <w:r w:rsidRPr="008E31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21FB" w:rsidRPr="008E3112" w:rsidRDefault="006521FB" w:rsidP="006521FB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11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депутатов муниципального </w:t>
      </w:r>
      <w:r w:rsidR="007B7C4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9E20CB">
        <w:rPr>
          <w:rFonts w:ascii="Times New Roman" w:hAnsi="Times New Roman" w:cs="Times New Roman"/>
          <w:sz w:val="28"/>
          <w:szCs w:val="28"/>
          <w:lang w:eastAsia="ru-RU"/>
        </w:rPr>
        <w:t xml:space="preserve">Всеволожское городское поселение </w:t>
      </w:r>
      <w:r w:rsidRPr="008E3112">
        <w:rPr>
          <w:rFonts w:ascii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 «Об установлении величины порогового значения  дохода и стоимости имущества,  для признания граждан  малоимущими с целью постановки на учет в качестве нуждающихся в жилых помещениях, предоставляемых по договорам социального найма жилых помещений муниципального жилищного фонда муниципального образования </w:t>
      </w:r>
      <w:r w:rsidR="009E20CB">
        <w:rPr>
          <w:rFonts w:ascii="Times New Roman" w:hAnsi="Times New Roman" w:cs="Times New Roman"/>
          <w:sz w:val="28"/>
          <w:szCs w:val="28"/>
          <w:lang w:eastAsia="ru-RU"/>
        </w:rPr>
        <w:t xml:space="preserve">Всеволожское городское поселение </w:t>
      </w:r>
      <w:r w:rsidRPr="008E3112">
        <w:rPr>
          <w:rFonts w:ascii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E3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21FB" w:rsidRPr="000F2373" w:rsidRDefault="006521FB" w:rsidP="000F23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7E" w:rsidRPr="002F291F" w:rsidRDefault="006C7E7E" w:rsidP="009E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7E7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подлежащей </w:t>
      </w:r>
      <w:r w:rsidRPr="006C7E7E">
        <w:rPr>
          <w:rFonts w:ascii="Times New Roman" w:hAnsi="Times New Roman" w:cs="Times New Roman"/>
          <w:b/>
          <w:sz w:val="28"/>
          <w:szCs w:val="28"/>
        </w:rPr>
        <w:t>представлению заявителем</w:t>
      </w:r>
      <w:bookmarkStart w:id="1" w:name="_GoBack"/>
      <w:bookmarkEnd w:id="1"/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</w:t>
      </w:r>
      <w:r w:rsidR="00E628E9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ля предоставления муниципальной</w:t>
      </w:r>
      <w:r w:rsidR="00413463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услуги заполняется заявление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согласно приложению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№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1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(для услуги 1.2.1) 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и 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приложению №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(для услуги 1.2.2.)</w:t>
      </w:r>
      <w:r w:rsidR="00413463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 настоящему регламенту:</w:t>
      </w:r>
    </w:p>
    <w:p w:rsidR="00484F7B" w:rsidRDefault="00484F7B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лично заявителем при обращении на ЕПГУ;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B14816" w:rsidDel="0050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пунктах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регламента, необходимых для предоставления государственной (муниципальной) услуги;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44974" w:rsidRDefault="00244974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F7B" w:rsidRDefault="00484F7B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специалистом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МФЦ при личном обращении заявителя (представителя заявителя) в МФЦ; </w:t>
      </w:r>
    </w:p>
    <w:p w:rsidR="00244974" w:rsidRPr="00C805D0" w:rsidRDefault="00244974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84D" w:rsidRPr="00C805D0" w:rsidRDefault="0000784D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лично заявителем при обращении в</w:t>
      </w:r>
      <w:r w:rsidR="007B7C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ОМСУ/Администр</w:t>
      </w:r>
      <w:r w:rsidRPr="00C805D0">
        <w:rPr>
          <w:rFonts w:ascii="Times New Roman" w:hAnsi="Times New Roman" w:cs="Times New Roman"/>
          <w:bCs/>
          <w:sz w:val="28"/>
          <w:szCs w:val="28"/>
          <w:lang w:eastAsia="ru-RU"/>
        </w:rPr>
        <w:t>аци</w:t>
      </w:r>
      <w:r w:rsidR="00A7590E" w:rsidRPr="00C805D0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При обращении в МФЦ</w:t>
      </w:r>
      <w:r w:rsidR="007B7C46">
        <w:rPr>
          <w:rFonts w:ascii="Times New Roman" w:hAnsi="Times New Roman" w:cs="Times New Roman"/>
          <w:sz w:val="28"/>
          <w:szCs w:val="28"/>
          <w:lang w:eastAsia="ru-RU"/>
        </w:rPr>
        <w:t>/Администрацию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/Организацию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предъявить документ, удостоверяющий личность: </w:t>
      </w: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Заявление заполняется на основании: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паспортных данных;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 о месте проживания заявителя и членов его семьи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(для услуг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1.2.1)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4702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сведений, указанных в СНИЛС,</w:t>
      </w:r>
    </w:p>
    <w:p w:rsidR="00736D58" w:rsidRPr="00F319CF" w:rsidRDefault="00174702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сведений, указанных в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ИНН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(для подтверждения 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>малоимущ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74702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>сведений о рождении всех детей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браке, разводе, установлении отцовства, инвалидности, доходах;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(для подтверждении 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>малоимущности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36D58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зависимости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категории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, граждане должны предоставить один или более 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, подтверждающи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сведения о доходах заявителя и членов его семьи</w:t>
      </w:r>
      <w:r w:rsidR="00736D58" w:rsidRPr="002F291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за расчетный период, равный двум календарным годам </w:t>
      </w:r>
      <w:r w:rsidR="00265259" w:rsidRPr="00353657">
        <w:rPr>
          <w:rFonts w:ascii="Times New Roman" w:hAnsi="Times New Roman" w:cs="Times New Roman"/>
          <w:i/>
          <w:sz w:val="28"/>
          <w:szCs w:val="28"/>
        </w:rPr>
        <w:t xml:space="preserve">непосредственно </w:t>
      </w:r>
      <w:r w:rsidR="00265259" w:rsidRPr="0035365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предшествующим четырем месяцам </w:t>
      </w:r>
      <w:r w:rsidR="00265259" w:rsidRPr="00265259">
        <w:rPr>
          <w:rFonts w:ascii="Times New Roman" w:hAnsi="Times New Roman" w:cs="Times New Roman"/>
          <w:sz w:val="28"/>
          <w:szCs w:val="28"/>
        </w:rPr>
        <w:t>до месяца подачи заявления</w:t>
      </w:r>
      <w:r w:rsidR="00265259" w:rsidRPr="002F291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736D58" w:rsidRPr="002F291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 приеме на учет для предоставления </w:t>
      </w:r>
      <w:r w:rsidR="00736D58" w:rsidRPr="002F29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жилых помещений муниципального жилищного фонда по договорам социального найма</w:t>
      </w:r>
      <w:r w:rsidR="00561419" w:rsidRPr="002F29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(для подтверждения малоимущности)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65FF9" w:rsidRPr="002F291F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F291F">
        <w:rPr>
          <w:rFonts w:ascii="Times New Roman" w:hAnsi="Times New Roman" w:cs="Times New Roman"/>
          <w:sz w:val="28"/>
          <w:szCs w:val="28"/>
        </w:rPr>
        <w:t>справка о ежемесячном пожизненном содержание судей, вышедших в отставку;</w:t>
      </w:r>
    </w:p>
    <w:p w:rsidR="00736D58" w:rsidRPr="002F291F" w:rsidRDefault="00736D58" w:rsidP="00D152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размере получаемых алиментов либо соглашение об уплате алиментов на ребенка;</w:t>
      </w:r>
    </w:p>
    <w:p w:rsidR="00736D58" w:rsidRPr="002F291F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736D58" w:rsidRPr="002F291F">
        <w:rPr>
          <w:rFonts w:ascii="Times New Roman" w:hAnsi="Times New Roman" w:cs="Times New Roman"/>
          <w:sz w:val="28"/>
          <w:szCs w:val="28"/>
        </w:rPr>
        <w:t>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736D58" w:rsidRPr="00C805D0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736D58" w:rsidRPr="002F291F">
        <w:rPr>
          <w:rFonts w:ascii="Times New Roman" w:hAnsi="Times New Roman" w:cs="Times New Roman"/>
          <w:sz w:val="28"/>
          <w:szCs w:val="28"/>
        </w:rPr>
        <w:t>справки о единовременном пособии при увольнении с военной службы, из органов внутренних дел Российской Федерации, учреждений и органов уголовно-</w:t>
      </w:r>
      <w:r w:rsidR="00736D58" w:rsidRPr="00C805D0">
        <w:rPr>
          <w:rFonts w:ascii="Times New Roman" w:hAnsi="Times New Roman" w:cs="Times New Roman"/>
          <w:sz w:val="28"/>
          <w:szCs w:val="28"/>
        </w:rPr>
        <w:t>исполнительной системы, таможенных органов Российской Федерации, других органов правоохранительной системы;</w:t>
      </w:r>
    </w:p>
    <w:p w:rsidR="007D6E2E" w:rsidRPr="00C805D0" w:rsidRDefault="007D6E2E" w:rsidP="00D15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справка из медицинской организации о постановке на учет по беременности и сроке беременности не менее 12 недель;</w:t>
      </w:r>
    </w:p>
    <w:p w:rsidR="00230ECF" w:rsidRPr="00595CC5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- алименты, получаемые членами семьи;</w:t>
      </w:r>
    </w:p>
    <w:p w:rsidR="00965FF9" w:rsidRPr="002F291F" w:rsidRDefault="00230ECF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5FF9" w:rsidRPr="002F291F">
        <w:rPr>
          <w:rFonts w:ascii="Times New Roman" w:hAnsi="Times New Roman" w:cs="Times New Roman"/>
          <w:sz w:val="28"/>
          <w:szCs w:val="28"/>
          <w:lang w:eastAsia="x-none"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</w:t>
      </w:r>
      <w:r w:rsidR="00174702" w:rsidRPr="002F291F">
        <w:rPr>
          <w:rFonts w:ascii="Times New Roman" w:hAnsi="Times New Roman" w:cs="Times New Roman"/>
          <w:sz w:val="28"/>
          <w:szCs w:val="28"/>
          <w:lang w:eastAsia="x-none"/>
        </w:rPr>
        <w:t>должны</w:t>
      </w:r>
      <w:r w:rsidR="00965FF9" w:rsidRPr="002F291F">
        <w:rPr>
          <w:rFonts w:ascii="Times New Roman" w:hAnsi="Times New Roman" w:cs="Times New Roman"/>
          <w:sz w:val="28"/>
          <w:szCs w:val="28"/>
          <w:lang w:eastAsia="x-none"/>
        </w:rPr>
        <w:t xml:space="preserve"> предоставить следующие документы (сведения) о доходах: </w:t>
      </w:r>
    </w:p>
    <w:p w:rsidR="00965FF9" w:rsidRPr="002F291F" w:rsidRDefault="00965FF9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hAnsi="Times New Roman" w:cs="Times New Roman"/>
          <w:sz w:val="28"/>
          <w:szCs w:val="28"/>
          <w:lang w:eastAsia="x-none"/>
        </w:rPr>
        <w:t xml:space="preserve">для патентной системы налогообложения необходимо предоставить выписку из книги учета доходов, заверенную подписью заявителя и печатью (при наличии), с </w:t>
      </w:r>
      <w:r w:rsidRPr="002F291F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налогоплательщика;</w:t>
      </w:r>
    </w:p>
    <w:p w:rsidR="00965FF9" w:rsidRPr="002F291F" w:rsidRDefault="00965FF9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hAnsi="Times New Roman" w:cs="Times New Roman"/>
          <w:sz w:val="28"/>
          <w:szCs w:val="28"/>
          <w:lang w:eastAsia="x-none"/>
        </w:rPr>
        <w:t>для плательщиков налога на профессиональный доход (самозанятые)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категории заявителя, граждане должны предоставить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отсутствие доходов у заявителя и членов его семьи, за расчетный период, равный </w:t>
      </w:r>
      <w:r w:rsidRPr="00F85FE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двум календарным годам </w:t>
      </w:r>
      <w:r w:rsidR="0097342D" w:rsidRPr="00F85FE4">
        <w:rPr>
          <w:rFonts w:ascii="Times New Roman" w:hAnsi="Times New Roman" w:cs="Times New Roman"/>
          <w:i/>
          <w:sz w:val="28"/>
          <w:szCs w:val="28"/>
        </w:rPr>
        <w:t>непосредственно предшествующим четырем месяцам до месяца подачи заявления</w:t>
      </w:r>
      <w:r w:rsidR="0097342D" w:rsidRPr="00F85FE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5FE4">
        <w:rPr>
          <w:rFonts w:ascii="Times New Roman" w:hAnsi="Times New Roman" w:cs="Times New Roman"/>
          <w:i/>
          <w:sz w:val="28"/>
          <w:szCs w:val="28"/>
          <w:lang w:eastAsia="ru-RU"/>
        </w:rPr>
        <w:t>о приеме на учет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жилых помещений муниципального жилищного фонда по договорам социального найма:</w:t>
      </w:r>
    </w:p>
    <w:p w:rsidR="00ED0B23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ED0B23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ED0B23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:rsidR="00ED0B23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 на получение 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мест;</w:t>
      </w:r>
    </w:p>
    <w:p w:rsidR="0008189D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:rsidR="00E628E9" w:rsidRDefault="00E628E9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об оценке рыночной стоимости </w:t>
      </w:r>
      <w:r w:rsidR="0008189D" w:rsidRPr="002F291F">
        <w:rPr>
          <w:rFonts w:ascii="Times New Roman" w:hAnsi="Times New Roman" w:cs="Times New Roman"/>
          <w:sz w:val="28"/>
          <w:szCs w:val="28"/>
          <w:lang w:eastAsia="ru-RU"/>
        </w:rPr>
        <w:t>движимого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/недвижимого имущества, подготовленная в соответствии с законодательством Российской Федерации об оценочной деятельности</w:t>
      </w:r>
      <w:r w:rsidR="000818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9F0" w:rsidRPr="002F291F">
        <w:rPr>
          <w:rFonts w:ascii="Times New Roman" w:hAnsi="Times New Roman" w:cs="Times New Roman"/>
          <w:sz w:val="28"/>
          <w:szCs w:val="28"/>
          <w:lang w:eastAsia="ru-RU"/>
        </w:rPr>
        <w:t>(для подтверждения малоимущности</w:t>
      </w:r>
      <w:r w:rsidR="0008189D" w:rsidRPr="0008189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304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7D9D" w:rsidRDefault="00A87D9D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E3558A">
        <w:rPr>
          <w:rFonts w:ascii="Times New Roman" w:hAnsi="Times New Roman" w:cs="Times New Roman"/>
          <w:sz w:val="28"/>
          <w:szCs w:val="28"/>
        </w:rPr>
        <w:t xml:space="preserve">доходах от предпринимательской деятельности и от осуществления частной практики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(для подтверждения малоимущности</w:t>
      </w:r>
      <w:r w:rsidRPr="0008189D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1925" w:rsidRPr="00AD0BD7" w:rsidRDefault="00531925" w:rsidP="00D15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lastRenderedPageBreak/>
        <w:t>3) Для подтверждения отнесения заявителя к иным определенным федеральным законом, указом Президента Российской Федерации или законом субъекта Российской Федерации категориям граждан</w:t>
      </w:r>
      <w:r w:rsidR="004A4AEC" w:rsidRPr="00AD0BD7">
        <w:rPr>
          <w:rFonts w:ascii="Times New Roman" w:hAnsi="Times New Roman" w:cs="Times New Roman"/>
          <w:sz w:val="28"/>
          <w:szCs w:val="28"/>
        </w:rPr>
        <w:t>:</w:t>
      </w:r>
    </w:p>
    <w:p w:rsidR="00A7590E" w:rsidRPr="00C805D0" w:rsidRDefault="00531925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</w:rPr>
        <w:t xml:space="preserve">а) удостоверение </w:t>
      </w:r>
      <w:r w:rsidR="00A7590E" w:rsidRPr="00C805D0">
        <w:rPr>
          <w:rFonts w:ascii="Times New Roman" w:hAnsi="Times New Roman" w:cs="Times New Roman"/>
          <w:sz w:val="28"/>
          <w:szCs w:val="28"/>
        </w:rPr>
        <w:t xml:space="preserve">ветерана Великой Отечественной войны </w:t>
      </w:r>
      <w:r w:rsidRPr="00C805D0">
        <w:rPr>
          <w:rFonts w:ascii="Times New Roman" w:hAnsi="Times New Roman" w:cs="Times New Roman"/>
          <w:sz w:val="28"/>
          <w:szCs w:val="28"/>
        </w:rPr>
        <w:t>- для участников Великой Отечественной войны</w:t>
      </w:r>
      <w:r w:rsidR="00A7590E" w:rsidRPr="00C805D0">
        <w:rPr>
          <w:rFonts w:ascii="Times New Roman" w:hAnsi="Times New Roman" w:cs="Times New Roman"/>
          <w:sz w:val="28"/>
          <w:szCs w:val="28"/>
        </w:rPr>
        <w:t xml:space="preserve">, </w:t>
      </w:r>
      <w:r w:rsidRPr="00C805D0">
        <w:rPr>
          <w:rFonts w:ascii="Times New Roman" w:hAnsi="Times New Roman" w:cs="Times New Roman"/>
          <w:sz w:val="28"/>
          <w:szCs w:val="28"/>
        </w:rPr>
        <w:t>для инвалидов Великой Отечественной войны;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для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</w:r>
      <w:r w:rsidR="0093388E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3388E" w:rsidRPr="00C805D0">
        <w:rPr>
          <w:rFonts w:ascii="Times New Roman" w:hAnsi="Times New Roman" w:cs="Times New Roman"/>
          <w:sz w:val="28"/>
          <w:szCs w:val="28"/>
        </w:rPr>
        <w:t>для лиц, награжденных знаком "Жителю блокадного Ленинграда,  "Житель осажденного Севастополя";</w:t>
      </w:r>
    </w:p>
    <w:p w:rsidR="00531925" w:rsidRPr="00C805D0" w:rsidRDefault="00A7590E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б</w:t>
      </w:r>
      <w:r w:rsidR="00531925" w:rsidRPr="00C805D0">
        <w:rPr>
          <w:rFonts w:ascii="Times New Roman" w:hAnsi="Times New Roman" w:cs="Times New Roman"/>
          <w:sz w:val="28"/>
          <w:szCs w:val="28"/>
        </w:rPr>
        <w:t xml:space="preserve">) </w:t>
      </w:r>
      <w:r w:rsidR="004A4AEC" w:rsidRPr="00C805D0">
        <w:rPr>
          <w:rFonts w:ascii="Times New Roman" w:hAnsi="Times New Roman" w:cs="Times New Roman"/>
          <w:sz w:val="28"/>
          <w:szCs w:val="28"/>
        </w:rPr>
        <w:t xml:space="preserve">удостоверение о праве на льготы либо </w:t>
      </w:r>
      <w:r w:rsidR="00531925" w:rsidRPr="00C805D0">
        <w:rPr>
          <w:rFonts w:ascii="Times New Roman" w:hAnsi="Times New Roman" w:cs="Times New Roman"/>
          <w:sz w:val="28"/>
          <w:szCs w:val="28"/>
        </w:rPr>
        <w:t>удостоверение члена семьи погибшего (умершего) инвалида войны, участника Великой Отечественной войны и ветерана боевых действий –</w:t>
      </w:r>
      <w:r w:rsidR="00AD0BD7" w:rsidRPr="00C805D0">
        <w:rPr>
          <w:rFonts w:ascii="Times New Roman" w:hAnsi="Times New Roman" w:cs="Times New Roman"/>
          <w:sz w:val="28"/>
          <w:szCs w:val="28"/>
        </w:rPr>
        <w:t xml:space="preserve"> </w:t>
      </w:r>
      <w:r w:rsidR="00531925" w:rsidRPr="00C805D0">
        <w:rPr>
          <w:rFonts w:ascii="Times New Roman" w:hAnsi="Times New Roman" w:cs="Times New Roman"/>
          <w:sz w:val="28"/>
          <w:szCs w:val="28"/>
        </w:rPr>
        <w:t>для членов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</w:r>
      <w:r w:rsidR="00AD0BD7" w:rsidRPr="00C805D0">
        <w:rPr>
          <w:rFonts w:ascii="Times New Roman" w:hAnsi="Times New Roman" w:cs="Times New Roman"/>
          <w:sz w:val="28"/>
          <w:szCs w:val="28"/>
        </w:rPr>
        <w:t>;</w:t>
      </w:r>
    </w:p>
    <w:p w:rsidR="00384491" w:rsidRPr="00C805D0" w:rsidRDefault="00A7590E" w:rsidP="00D15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в</w:t>
      </w:r>
      <w:r w:rsidR="00531925" w:rsidRPr="00C805D0">
        <w:rPr>
          <w:rFonts w:ascii="Times New Roman" w:hAnsi="Times New Roman" w:cs="Times New Roman"/>
          <w:sz w:val="28"/>
          <w:szCs w:val="28"/>
        </w:rPr>
        <w:t xml:space="preserve">) </w:t>
      </w:r>
      <w:r w:rsidR="00384491" w:rsidRPr="00C805D0">
        <w:rPr>
          <w:rFonts w:ascii="Times New Roman" w:hAnsi="Times New Roman" w:cs="Times New Roman"/>
          <w:sz w:val="28"/>
          <w:szCs w:val="28"/>
        </w:rPr>
        <w:t>для граждан, выехавших из районов Крайнего Севера и приравненных к ним местностей:</w:t>
      </w:r>
    </w:p>
    <w:p w:rsidR="0093388E" w:rsidRPr="00C805D0" w:rsidRDefault="0093388E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- трудовая книжка, подтверждающая общую продолжительность стажа работы в районах Крайнего Севера и приравненных к ним местностях (за исключением пенсионеров) (скан-копия);</w:t>
      </w:r>
    </w:p>
    <w:p w:rsidR="006449E4" w:rsidRPr="00C805D0" w:rsidRDefault="006449E4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-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</w:t>
      </w:r>
    </w:p>
    <w:p w:rsidR="006449E4" w:rsidRPr="00C805D0" w:rsidRDefault="006449E4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C805D0">
        <w:rPr>
          <w:rFonts w:ascii="Times New Roman" w:hAnsi="Times New Roman" w:cs="Times New Roman"/>
          <w:sz w:val="28"/>
          <w:szCs w:val="28"/>
        </w:rPr>
        <w:t>удостоверение вынужденного переселенца – для граждан, признанных в установленном порядке вынужденными переселенцами;</w:t>
      </w:r>
    </w:p>
    <w:p w:rsidR="006449E4" w:rsidRDefault="006449E4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д) удостоверение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АЭС/ удостоверение участника ликвидации последствий катастрофы на Чернобыльской АЭС/ специальные удостоверения единого образца – для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приравненные к ним лица.</w:t>
      </w:r>
    </w:p>
    <w:p w:rsidR="00D21F37" w:rsidRPr="00D21F37" w:rsidRDefault="00D21F37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336261" w:rsidRPr="002F291F" w:rsidRDefault="00336261" w:rsidP="00D1528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2.6.1.</w:t>
      </w:r>
      <w:r w:rsidRPr="002F291F">
        <w:rPr>
          <w:rFonts w:ascii="Times New Roman" w:hAnsi="Times New Roman" w:cs="Times New Roman"/>
          <w:sz w:val="28"/>
          <w:szCs w:val="28"/>
        </w:rPr>
        <w:t>Заявитель дополнительно к  документам, перечисленным в пункте 2.6 настоящего регламента,  представляет:</w:t>
      </w:r>
    </w:p>
    <w:p w:rsidR="00ED0B23" w:rsidRPr="002F291F" w:rsidRDefault="00336261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>справк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(заключение), выданн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медицинским учреждением, подтверждающ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>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"Об утверждении перечня тяжелых форм хронических заболеваний, при которых невозможно совместное проживание граждан в одной квартире"</w:t>
      </w:r>
      <w:r w:rsidR="0056141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(для услуги п.1.2.1.)</w:t>
      </w:r>
    </w:p>
    <w:p w:rsidR="00561419" w:rsidRPr="002F291F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 документы, подтверждающие состав семьи</w:t>
      </w:r>
      <w:r w:rsidR="0056141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9F0" w:rsidRPr="002F291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319CF" w:rsidRPr="00F319CF">
        <w:rPr>
          <w:rFonts w:ascii="Times New Roman" w:hAnsi="Times New Roman" w:cs="Times New Roman"/>
          <w:sz w:val="28"/>
          <w:szCs w:val="28"/>
          <w:lang w:eastAsia="ru-RU"/>
        </w:rPr>
        <w:t>для услуги п.1.2.1.</w:t>
      </w:r>
      <w:r w:rsidR="001E29F0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336261" w:rsidRPr="002F291F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решение суда о признании членом семьи (вступившее в законную силу);</w:t>
      </w:r>
    </w:p>
    <w:p w:rsidR="00336261" w:rsidRPr="002F291F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решения суда об установлении факта иждивения (вступившее в законную силу);</w:t>
      </w:r>
    </w:p>
    <w:p w:rsidR="00336261" w:rsidRPr="002F291F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:rsidR="007F1F36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28E9" w:rsidRPr="002F291F">
        <w:rPr>
          <w:rFonts w:ascii="Times New Roman" w:hAnsi="Times New Roman" w:cs="Times New Roman"/>
          <w:sz w:val="28"/>
          <w:szCs w:val="28"/>
        </w:rPr>
        <w:t>в</w:t>
      </w:r>
      <w:r w:rsidRPr="002F291F">
        <w:rPr>
          <w:rFonts w:ascii="Times New Roman" w:hAnsi="Times New Roman" w:cs="Times New Roman"/>
          <w:sz w:val="28"/>
          <w:szCs w:val="28"/>
        </w:rPr>
        <w:t xml:space="preserve"> случае отсутствия регистрации по месту жительства или по месту пребывания на территории Ленинградской области – копию решения суда об установлении факта проживания на территории </w:t>
      </w:r>
      <w:r w:rsidR="00571918" w:rsidRPr="002F29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3657">
        <w:rPr>
          <w:rFonts w:ascii="Times New Roman" w:hAnsi="Times New Roman" w:cs="Times New Roman"/>
          <w:sz w:val="28"/>
          <w:szCs w:val="28"/>
        </w:rPr>
        <w:t xml:space="preserve">  «Город Всеволожск»</w:t>
      </w:r>
      <w:r w:rsidR="00E628E9" w:rsidRPr="002F291F">
        <w:rPr>
          <w:rFonts w:ascii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 xml:space="preserve"> с отметкой о дате вступления его в законную силу, заверенную судебным органом;</w:t>
      </w:r>
    </w:p>
    <w:p w:rsidR="007F1F36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7F1F36">
        <w:rPr>
          <w:rFonts w:ascii="Times New Roman" w:hAnsi="Times New Roman" w:cs="Times New Roman"/>
          <w:sz w:val="28"/>
          <w:szCs w:val="28"/>
        </w:rPr>
        <w:t>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</w:t>
      </w:r>
    </w:p>
    <w:p w:rsidR="005101CF" w:rsidRPr="005101CF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1CF">
        <w:rPr>
          <w:rFonts w:ascii="Times New Roman" w:hAnsi="Times New Roman" w:cs="Times New Roman"/>
          <w:sz w:val="28"/>
          <w:szCs w:val="28"/>
        </w:rPr>
        <w:t>)</w:t>
      </w:r>
      <w:r w:rsidR="005101CF" w:rsidRPr="005101CF">
        <w:t xml:space="preserve"> </w:t>
      </w:r>
      <w:r w:rsidR="005101CF">
        <w:rPr>
          <w:rFonts w:ascii="Times New Roman" w:hAnsi="Times New Roman" w:cs="Times New Roman"/>
          <w:sz w:val="28"/>
          <w:szCs w:val="28"/>
        </w:rPr>
        <w:t>д</w:t>
      </w:r>
      <w:r w:rsidR="005101CF" w:rsidRPr="005101CF">
        <w:rPr>
          <w:rFonts w:ascii="Times New Roman" w:hAnsi="Times New Roman" w:cs="Times New Roman"/>
          <w:sz w:val="28"/>
          <w:szCs w:val="28"/>
        </w:rPr>
        <w:t>окумент, удостоверяющий личность ребенка при рождении ребенка на территории иностранного</w:t>
      </w:r>
      <w:r w:rsidR="005101CF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5101CF" w:rsidRPr="005101CF">
        <w:rPr>
          <w:rFonts w:ascii="Times New Roman" w:hAnsi="Times New Roman" w:cs="Times New Roman"/>
          <w:sz w:val="28"/>
          <w:szCs w:val="28"/>
        </w:rPr>
        <w:t>:</w:t>
      </w:r>
    </w:p>
    <w:p w:rsidR="005101CF" w:rsidRPr="005101CF" w:rsidRDefault="005101CF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</w:r>
    </w:p>
    <w:p w:rsidR="005101CF" w:rsidRPr="005101CF" w:rsidRDefault="005101CF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 (далее – Конвенция 1961 г.);</w:t>
      </w:r>
    </w:p>
    <w:p w:rsidR="005101CF" w:rsidRPr="005101CF" w:rsidRDefault="005101CF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:rsidR="00CA78FA" w:rsidRDefault="005101CF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</w:t>
      </w:r>
      <w:r w:rsidRPr="005101C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    </w:t>
      </w:r>
    </w:p>
    <w:p w:rsidR="005101CF" w:rsidRPr="00E3558A" w:rsidRDefault="00CA78FA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F36">
        <w:rPr>
          <w:rFonts w:ascii="Times New Roman" w:hAnsi="Times New Roman" w:cs="Times New Roman"/>
          <w:sz w:val="28"/>
          <w:szCs w:val="28"/>
        </w:rPr>
        <w:t>6</w:t>
      </w:r>
      <w:r w:rsidRPr="00CA78FA">
        <w:rPr>
          <w:rFonts w:ascii="Times New Roman" w:hAnsi="Times New Roman" w:cs="Times New Roman"/>
          <w:sz w:val="28"/>
          <w:szCs w:val="28"/>
        </w:rPr>
        <w:t xml:space="preserve">) </w:t>
      </w:r>
      <w:r w:rsidR="007F1F36">
        <w:rPr>
          <w:rFonts w:ascii="Times New Roman" w:hAnsi="Times New Roman" w:cs="Times New Roman"/>
          <w:sz w:val="28"/>
          <w:szCs w:val="28"/>
        </w:rPr>
        <w:t>в</w:t>
      </w:r>
      <w:r w:rsidRPr="00CA78FA">
        <w:rPr>
          <w:rFonts w:ascii="Times New Roman" w:hAnsi="Times New Roman" w:cs="Times New Roman"/>
          <w:sz w:val="28"/>
          <w:szCs w:val="28"/>
        </w:rPr>
        <w:t xml:space="preserve">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 (в случае когда </w:t>
      </w:r>
      <w:r w:rsidRPr="00E3558A">
        <w:rPr>
          <w:rFonts w:ascii="Times New Roman" w:hAnsi="Times New Roman" w:cs="Times New Roman"/>
          <w:sz w:val="28"/>
          <w:szCs w:val="28"/>
        </w:rPr>
        <w:t>регистрация акта гражданского состояния произведена компетентным органом иностранного государства).</w:t>
      </w:r>
    </w:p>
    <w:p w:rsidR="00051CBF" w:rsidRPr="00E3558A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1CBF" w:rsidRPr="00E3558A">
        <w:rPr>
          <w:rFonts w:ascii="Times New Roman" w:hAnsi="Times New Roman" w:cs="Times New Roman"/>
          <w:sz w:val="28"/>
          <w:szCs w:val="28"/>
        </w:rPr>
        <w:t>) договор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:rsidR="00315F6B" w:rsidRPr="002F291F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5F6B" w:rsidRPr="00E3558A">
        <w:rPr>
          <w:rFonts w:ascii="Times New Roman" w:hAnsi="Times New Roman" w:cs="Times New Roman"/>
          <w:sz w:val="28"/>
          <w:szCs w:val="28"/>
        </w:rPr>
        <w:t xml:space="preserve">) </w:t>
      </w:r>
      <w:r w:rsidR="00E628E9" w:rsidRPr="00E3558A">
        <w:rPr>
          <w:rFonts w:ascii="Times New Roman" w:hAnsi="Times New Roman" w:cs="Times New Roman"/>
          <w:sz w:val="28"/>
          <w:szCs w:val="28"/>
        </w:rPr>
        <w:t>п</w:t>
      </w:r>
      <w:r w:rsidR="00315F6B" w:rsidRPr="00E3558A">
        <w:rPr>
          <w:rFonts w:ascii="Times New Roman" w:hAnsi="Times New Roman" w:cs="Times New Roman"/>
          <w:sz w:val="28"/>
          <w:szCs w:val="28"/>
        </w:rPr>
        <w:t>редставитель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 заявителя из числа уполномоченных лиц дополнительно представляет  документ, удостоверяющий личность</w:t>
      </w:r>
      <w:r w:rsidR="00624B69">
        <w:rPr>
          <w:rFonts w:ascii="Times New Roman" w:hAnsi="Times New Roman" w:cs="Times New Roman"/>
          <w:sz w:val="28"/>
          <w:szCs w:val="28"/>
        </w:rPr>
        <w:t>,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</w:t>
      </w:r>
      <w:r w:rsidR="00FD67B2">
        <w:rPr>
          <w:rFonts w:ascii="Times New Roman" w:hAnsi="Times New Roman" w:cs="Times New Roman"/>
          <w:sz w:val="28"/>
          <w:szCs w:val="28"/>
        </w:rPr>
        <w:t>муниципальной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 услуги, а именно: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 а)</w:t>
      </w:r>
      <w:r w:rsidR="00AD0BD7">
        <w:rPr>
          <w:rFonts w:ascii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 xml:space="preserve">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315F6B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</w:t>
      </w:r>
      <w:r w:rsidR="003E6254">
        <w:rPr>
          <w:rFonts w:ascii="Times New Roman" w:hAnsi="Times New Roman" w:cs="Times New Roman"/>
          <w:sz w:val="28"/>
          <w:szCs w:val="28"/>
        </w:rPr>
        <w:t>ния социальной защиты населения.</w:t>
      </w:r>
    </w:p>
    <w:p w:rsidR="003E6254" w:rsidRDefault="003E6254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</w:t>
      </w:r>
      <w:r w:rsidR="0008189D">
        <w:rPr>
          <w:rFonts w:ascii="Times New Roman" w:hAnsi="Times New Roman" w:cs="Times New Roman"/>
          <w:b/>
          <w:sz w:val="28"/>
          <w:szCs w:val="28"/>
        </w:rPr>
        <w:t xml:space="preserve"> информационного взаимодействия</w:t>
      </w:r>
    </w:p>
    <w:p w:rsidR="003E6254" w:rsidRPr="0008189D" w:rsidRDefault="003E6254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Pr="002F291F">
        <w:rPr>
          <w:rFonts w:ascii="Times New Roman" w:hAnsi="Times New Roman" w:cs="Times New Roman"/>
          <w:sz w:val="28"/>
          <w:szCs w:val="28"/>
        </w:rPr>
        <w:t xml:space="preserve"> ОМСУ в рамках </w:t>
      </w:r>
      <w:r w:rsidRPr="002F291F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информационного взаимодействия </w:t>
      </w:r>
      <w:r w:rsidRPr="002F291F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15F6B" w:rsidRPr="002F291F">
        <w:rPr>
          <w:rFonts w:ascii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услуги запрашивает следующие документы (сведения):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1) в органах </w:t>
      </w:r>
      <w:r w:rsidR="007F1F36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Pr="002F291F">
        <w:rPr>
          <w:rFonts w:ascii="Times New Roman" w:hAnsi="Times New Roman" w:cs="Times New Roman"/>
          <w:sz w:val="28"/>
          <w:szCs w:val="28"/>
        </w:rPr>
        <w:t>:</w:t>
      </w:r>
    </w:p>
    <w:p w:rsidR="00B65655" w:rsidRPr="002F291F" w:rsidRDefault="00B65655" w:rsidP="00D1528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действительности (недействительности) паспорта гражданина Российской Федерации  - для лиц, достигших 14 –летнего возраста (при первичном обращении либо при изменении паспортных данных);</w:t>
      </w:r>
    </w:p>
    <w:p w:rsidR="00B65655" w:rsidRPr="00E3558A" w:rsidRDefault="00B65655" w:rsidP="00D152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жительства, по месту пребывания гражданина Российской Федерации;</w:t>
      </w:r>
    </w:p>
    <w:p w:rsidR="00095B46" w:rsidRPr="007F1F36" w:rsidRDefault="00095B46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7F1F36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выписка о транспортном средстве по владельцу</w:t>
      </w:r>
      <w:r w:rsidR="00051CBF" w:rsidRPr="007F1F36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 xml:space="preserve"> (при технической реализации)</w:t>
      </w:r>
      <w:r w:rsidR="000C6648" w:rsidRPr="007F1F36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;</w:t>
      </w:r>
    </w:p>
    <w:p w:rsidR="007F1F36" w:rsidRPr="007F1F36" w:rsidRDefault="007F1F36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7F1F36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проверка соответствия фамильно-именной группы;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2) в органе Пенсионного фонда Российской Федерации: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 xml:space="preserve">сведения о получении страхового номера индивидуального лицевого счета; </w:t>
      </w:r>
    </w:p>
    <w:p w:rsidR="003529C8" w:rsidRPr="00052BF0" w:rsidRDefault="003529C8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052BF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52BF0" w:rsidRPr="00052BF0">
        <w:rPr>
          <w:rFonts w:ascii="Times New Roman" w:hAnsi="Times New Roman" w:cs="Times New Roman"/>
          <w:sz w:val="28"/>
          <w:szCs w:val="28"/>
        </w:rPr>
        <w:t>лицевом счете по представленному страховому номеру индивидуального лицевого счета (СНИЛС) в системе обязательного пенсионного страхования</w:t>
      </w:r>
      <w:r w:rsidR="00052BF0" w:rsidRPr="00052BF0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 xml:space="preserve"> </w:t>
      </w:r>
      <w:r w:rsidR="00051CBF" w:rsidRPr="00052BF0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(при технической реализации)</w:t>
      </w:r>
      <w:r w:rsidRPr="00052BF0">
        <w:rPr>
          <w:rFonts w:ascii="Times New Roman" w:hAnsi="Times New Roman" w:cs="Times New Roman"/>
          <w:sz w:val="28"/>
          <w:szCs w:val="28"/>
        </w:rPr>
        <w:t>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</w:t>
      </w:r>
      <w:r w:rsidRPr="00E3558A">
        <w:rPr>
          <w:rFonts w:ascii="Times New Roman" w:hAnsi="Times New Roman" w:cs="Times New Roman"/>
          <w:sz w:val="28"/>
          <w:szCs w:val="28"/>
        </w:rPr>
        <w:t xml:space="preserve"> о  получении (назначении) пенсии и сроков назначения пенсии;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документы (сведения) о размере пенсии и иных выплатах;</w:t>
      </w:r>
    </w:p>
    <w:p w:rsidR="00B65655" w:rsidRPr="00052BF0" w:rsidRDefault="00052BF0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052BF0">
        <w:rPr>
          <w:rFonts w:ascii="Times New Roman" w:eastAsia="Calibri" w:hAnsi="Times New Roman" w:cs="Times New Roman"/>
          <w:sz w:val="28"/>
          <w:szCs w:val="28"/>
          <w:lang w:eastAsia="en-US"/>
        </w:rPr>
        <w:t>выписка сведений об инвалиде</w:t>
      </w:r>
      <w:r w:rsidRPr="00052BF0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 xml:space="preserve"> </w:t>
      </w:r>
      <w:r w:rsidR="00051CBF" w:rsidRPr="00052BF0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(при технической реализации)</w:t>
      </w:r>
      <w:r w:rsidR="00B65655" w:rsidRPr="00052BF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1CBF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 о трудовой деятельности, предусмотренные трудо</w:t>
      </w:r>
      <w:r w:rsidR="00052BF0" w:rsidRPr="00052BF0">
        <w:rPr>
          <w:rFonts w:ascii="Times New Roman" w:hAnsi="Times New Roman" w:cs="Times New Roman"/>
          <w:sz w:val="28"/>
          <w:szCs w:val="28"/>
        </w:rPr>
        <w:t>вым кодексом РФ в формате структуры данных</w:t>
      </w:r>
      <w:r w:rsidR="00052BF0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B65655" w:rsidRDefault="00051CBF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</w:t>
      </w:r>
      <w:r w:rsidR="00B65655" w:rsidRPr="00E3558A">
        <w:rPr>
          <w:rFonts w:ascii="Times New Roman" w:hAnsi="Times New Roman" w:cs="Times New Roman"/>
          <w:sz w:val="28"/>
          <w:szCs w:val="28"/>
        </w:rPr>
        <w:t>ведения о заработной плате или доходе, на кот</w:t>
      </w:r>
      <w:r w:rsidR="0008189D" w:rsidRPr="00E3558A">
        <w:rPr>
          <w:rFonts w:ascii="Times New Roman" w:hAnsi="Times New Roman" w:cs="Times New Roman"/>
          <w:sz w:val="28"/>
          <w:szCs w:val="28"/>
        </w:rPr>
        <w:t>орые начислены страховые взносы</w:t>
      </w:r>
      <w:r w:rsidRPr="00E3558A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4) в органе, осуществляющем пенсионное обеспечение (за исключением Пенсионного фонда):</w:t>
      </w:r>
    </w:p>
    <w:p w:rsidR="00B65655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 получении (назначении) пенсии и сроков назначения пенсии;</w:t>
      </w:r>
    </w:p>
    <w:p w:rsidR="00343757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5) </w:t>
      </w:r>
      <w:r w:rsidRPr="00624B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органе государственной службы занятости</w:t>
      </w:r>
      <w:r w:rsidR="00343757">
        <w:rPr>
          <w:rFonts w:ascii="Times New Roman" w:hAnsi="Times New Roman" w:cs="Times New Roman"/>
          <w:sz w:val="28"/>
          <w:szCs w:val="28"/>
        </w:rPr>
        <w:t>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сведения о размере пособия по безработице, стипендии на период переобучения (либо неполучении указанных выплат) и других выплат, получаемых </w:t>
      </w:r>
      <w:r w:rsidRPr="002F291F">
        <w:rPr>
          <w:rFonts w:ascii="Times New Roman" w:hAnsi="Times New Roman" w:cs="Times New Roman"/>
          <w:sz w:val="28"/>
          <w:szCs w:val="28"/>
        </w:rPr>
        <w:lastRenderedPageBreak/>
        <w:t>гражданами, обратившимися за государственной услугой, признанными в официальном порядке безработными;</w:t>
      </w:r>
    </w:p>
    <w:p w:rsidR="00B65655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документы (сведения) о постановке заявителя и(или) членов его семьи на учет в качестве безработного в целях поиска работы;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6) в Единой государственной информационной системе социального обеспечения: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смерти;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перемены имени;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расторжения брака;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установления отцовства;</w:t>
      </w:r>
    </w:p>
    <w:p w:rsidR="00B65655" w:rsidRPr="00052BF0" w:rsidRDefault="00B65655" w:rsidP="00052B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52BF0" w:rsidRPr="00052BF0">
        <w:rPr>
          <w:rFonts w:ascii="Times New Roman" w:hAnsi="Times New Roman" w:cs="Times New Roman"/>
          <w:sz w:val="28"/>
          <w:szCs w:val="28"/>
        </w:rPr>
        <w:t xml:space="preserve">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 </w:t>
      </w:r>
      <w:r w:rsidR="00051CBF" w:rsidRPr="00052BF0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052BF0">
        <w:rPr>
          <w:rFonts w:ascii="Times New Roman" w:hAnsi="Times New Roman" w:cs="Times New Roman"/>
          <w:sz w:val="28"/>
          <w:szCs w:val="28"/>
        </w:rPr>
        <w:t>;</w:t>
      </w:r>
    </w:p>
    <w:p w:rsidR="00B65655" w:rsidRPr="00052BF0" w:rsidRDefault="00052BF0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 xml:space="preserve">сведения об опеке и родительских правах </w:t>
      </w:r>
      <w:r w:rsidR="00051CBF" w:rsidRPr="00052BF0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2C1C40" w:rsidRPr="00E3558A" w:rsidRDefault="00B65655" w:rsidP="00D15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 об ограничении дееспособности</w:t>
      </w:r>
      <w:r w:rsidRPr="00E3558A">
        <w:rPr>
          <w:rFonts w:ascii="Times New Roman" w:hAnsi="Times New Roman" w:cs="Times New Roman"/>
          <w:sz w:val="28"/>
          <w:szCs w:val="28"/>
        </w:rPr>
        <w:t xml:space="preserve"> или признании родителя либо иного законного представителя ребенка недееспособным.</w:t>
      </w:r>
      <w:r w:rsidR="002C1C40" w:rsidRPr="00E3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655" w:rsidRPr="00E3558A" w:rsidRDefault="00052BF0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 о передаче ребёнка (детей) на воспитание в приёмную семью</w:t>
      </w:r>
      <w:r w:rsidRPr="00E3558A">
        <w:rPr>
          <w:rFonts w:ascii="Times New Roman" w:hAnsi="Times New Roman" w:cs="Times New Roman"/>
          <w:sz w:val="28"/>
          <w:szCs w:val="28"/>
        </w:rPr>
        <w:t xml:space="preserve"> 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2C1C40" w:rsidRPr="00E3558A">
        <w:rPr>
          <w:rFonts w:ascii="Times New Roman" w:hAnsi="Times New Roman" w:cs="Times New Roman"/>
          <w:sz w:val="28"/>
          <w:szCs w:val="28"/>
        </w:rPr>
        <w:t>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7) в органе Федеральной налоговой службы:</w:t>
      </w:r>
    </w:p>
    <w:p w:rsidR="00B65655" w:rsidRPr="00441B8C" w:rsidRDefault="00441B8C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2BF0" w:rsidRPr="00441B8C">
        <w:rPr>
          <w:rFonts w:ascii="Times New Roman" w:hAnsi="Times New Roman" w:cs="Times New Roman"/>
          <w:sz w:val="28"/>
          <w:szCs w:val="28"/>
        </w:rPr>
        <w:t xml:space="preserve">ведения о выплатах и об иных вознаграждениях, выплаченных в пользу ФЛ, по плательщикам СВ, производящим выплаты в пользу ФЛ, применяющим АУСН, в т.ч. подлежащих обложению СВ </w:t>
      </w:r>
      <w:r w:rsidR="00051CBF" w:rsidRPr="00441B8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B65655" w:rsidRPr="00441B8C">
        <w:rPr>
          <w:rFonts w:ascii="Times New Roman" w:hAnsi="Times New Roman" w:cs="Times New Roman"/>
          <w:sz w:val="28"/>
          <w:szCs w:val="28"/>
        </w:rPr>
        <w:t>;</w:t>
      </w:r>
    </w:p>
    <w:p w:rsidR="00B65655" w:rsidRPr="00441B8C" w:rsidRDefault="00441B8C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1B8C">
        <w:rPr>
          <w:rFonts w:ascii="Times New Roman" w:hAnsi="Times New Roman" w:cs="Times New Roman"/>
          <w:sz w:val="28"/>
          <w:szCs w:val="28"/>
        </w:rPr>
        <w:t xml:space="preserve">информация о суммах выплаченных физическому лицу процентов по вкладам по запросу </w:t>
      </w:r>
      <w:r w:rsidR="00051CBF" w:rsidRPr="00441B8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B65655" w:rsidRPr="00441B8C">
        <w:rPr>
          <w:rFonts w:ascii="Times New Roman" w:hAnsi="Times New Roman" w:cs="Times New Roman"/>
          <w:sz w:val="28"/>
          <w:szCs w:val="28"/>
        </w:rPr>
        <w:t>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из декларации о доходах физических лиц 3-НДФЛ;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2-НДФЛ;</w:t>
      </w:r>
    </w:p>
    <w:p w:rsidR="00B65655" w:rsidRPr="00A87D9D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 xml:space="preserve">сведения об ИНН физического лица на </w:t>
      </w:r>
      <w:r w:rsidRPr="00A87D9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A87D9D" w:rsidRPr="00A87D9D">
        <w:rPr>
          <w:rFonts w:ascii="Times New Roman" w:hAnsi="Times New Roman" w:cs="Times New Roman"/>
          <w:sz w:val="28"/>
          <w:szCs w:val="28"/>
        </w:rPr>
        <w:t xml:space="preserve">полных паспортных данных по единичному запросу </w:t>
      </w:r>
      <w:r w:rsidR="00051CBF" w:rsidRPr="00A87D9D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87D9D">
        <w:rPr>
          <w:rFonts w:ascii="Times New Roman" w:hAnsi="Times New Roman" w:cs="Times New Roman"/>
          <w:sz w:val="28"/>
          <w:szCs w:val="28"/>
        </w:rPr>
        <w:t>;</w:t>
      </w:r>
    </w:p>
    <w:p w:rsidR="00F12A97" w:rsidRPr="00E3558A" w:rsidRDefault="00F12A97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E3558A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информация о фактах регистрации автомототранспортных средств и сведений о их владельцах в ФНС России</w:t>
      </w:r>
      <w:r w:rsidR="00051CBF" w:rsidRPr="00E3558A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 xml:space="preserve"> 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8) в органе Федеральной службы судебных приставов:</w:t>
      </w:r>
    </w:p>
    <w:p w:rsidR="00B65655" w:rsidRPr="00A87D9D" w:rsidRDefault="00A87D9D" w:rsidP="00A87D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D9D">
        <w:rPr>
          <w:rFonts w:ascii="Times New Roman" w:hAnsi="Times New Roman" w:cs="Times New Roman"/>
          <w:sz w:val="28"/>
          <w:szCs w:val="28"/>
        </w:rPr>
        <w:t xml:space="preserve">сведения о нахождении должника по алиментным обязательствам в исполнительно-процессуальном розыске, в т.ч. о том, что в месячный срок место нахождения разыскиваемого должника не установлено </w:t>
      </w:r>
      <w:r w:rsidR="00051CBF" w:rsidRPr="00A87D9D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9) в органе Федеральной службы исполнения наказаний и других соответствующих федеральных органах: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lastRenderedPageBreak/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экспертизы или иные основания) и об отсутствии у него заработка, достаточного для исполнения решения суда о взыскании алиментов;</w:t>
      </w:r>
    </w:p>
    <w:p w:rsidR="005270BA" w:rsidRPr="005270BA" w:rsidRDefault="005270BA" w:rsidP="005270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70BA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5270BA" w:rsidRPr="005270BA" w:rsidRDefault="005270BA" w:rsidP="005270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70B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1</w:t>
      </w:r>
      <w:r w:rsidR="00A87D9D">
        <w:rPr>
          <w:rFonts w:ascii="Times New Roman" w:hAnsi="Times New Roman" w:cs="Times New Roman"/>
          <w:sz w:val="28"/>
          <w:szCs w:val="28"/>
        </w:rPr>
        <w:t>0</w:t>
      </w:r>
      <w:r w:rsidRPr="002F291F">
        <w:rPr>
          <w:rFonts w:ascii="Times New Roman" w:hAnsi="Times New Roman" w:cs="Times New Roman"/>
          <w:sz w:val="28"/>
          <w:szCs w:val="28"/>
        </w:rPr>
        <w:t>) в Фонде социального страхования: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документы (сведения) о сумме выплат застрахованному лицу;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1</w:t>
      </w:r>
      <w:r w:rsidR="00A87D9D">
        <w:rPr>
          <w:rFonts w:ascii="Times New Roman" w:hAnsi="Times New Roman" w:cs="Times New Roman"/>
          <w:sz w:val="28"/>
          <w:szCs w:val="28"/>
        </w:rPr>
        <w:t>1</w:t>
      </w:r>
      <w:r w:rsidRPr="002F291F">
        <w:rPr>
          <w:rFonts w:ascii="Times New Roman" w:hAnsi="Times New Roman" w:cs="Times New Roman"/>
          <w:sz w:val="28"/>
          <w:szCs w:val="28"/>
        </w:rPr>
        <w:t xml:space="preserve">) </w:t>
      </w:r>
      <w:r w:rsidR="00315F6B" w:rsidRPr="002F291F">
        <w:rPr>
          <w:rFonts w:ascii="Times New Roman" w:hAnsi="Times New Roman" w:cs="Times New Roman"/>
          <w:sz w:val="28"/>
          <w:szCs w:val="28"/>
        </w:rPr>
        <w:t>в Федеральной службе государственной регистрации, кадастра и картографии:</w:t>
      </w:r>
    </w:p>
    <w:p w:rsidR="002C1C40" w:rsidRPr="002F291F" w:rsidRDefault="002C1C4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Федерации; </w:t>
      </w:r>
    </w:p>
    <w:p w:rsidR="00B8354E" w:rsidRPr="00624B69" w:rsidRDefault="00315F6B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B6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7D9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765A1" w:rsidRPr="00624B6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4B69">
        <w:rPr>
          <w:rFonts w:ascii="Times New Roman" w:hAnsi="Times New Roman" w:cs="Times New Roman"/>
          <w:sz w:val="28"/>
          <w:szCs w:val="28"/>
        </w:rPr>
        <w:t>в органах  государственной власти Российской Федерации, орган</w:t>
      </w:r>
      <w:r w:rsidR="002765A1" w:rsidRPr="00624B69">
        <w:rPr>
          <w:rFonts w:ascii="Times New Roman" w:hAnsi="Times New Roman" w:cs="Times New Roman"/>
          <w:sz w:val="28"/>
          <w:szCs w:val="28"/>
        </w:rPr>
        <w:t>ах</w:t>
      </w:r>
      <w:r w:rsidRPr="00624B69">
        <w:rPr>
          <w:rFonts w:ascii="Times New Roman" w:hAnsi="Times New Roman" w:cs="Times New Roman"/>
          <w:sz w:val="28"/>
          <w:szCs w:val="28"/>
        </w:rPr>
        <w:t xml:space="preserve"> государственной власти Ленинградской области или орган</w:t>
      </w:r>
      <w:r w:rsidR="002765A1" w:rsidRPr="00624B69">
        <w:rPr>
          <w:rFonts w:ascii="Times New Roman" w:hAnsi="Times New Roman" w:cs="Times New Roman"/>
          <w:sz w:val="28"/>
          <w:szCs w:val="28"/>
        </w:rPr>
        <w:t>ах</w:t>
      </w:r>
      <w:r w:rsidRPr="00624B69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области:</w:t>
      </w:r>
    </w:p>
    <w:p w:rsidR="004A4AEC" w:rsidRDefault="00315F6B" w:rsidP="00D1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B69">
        <w:rPr>
          <w:rFonts w:ascii="Times New Roman" w:hAnsi="Times New Roman" w:cs="Times New Roman"/>
          <w:sz w:val="28"/>
          <w:szCs w:val="28"/>
        </w:rPr>
        <w:t xml:space="preserve">  </w:t>
      </w:r>
      <w:r w:rsidR="004A4AEC">
        <w:rPr>
          <w:rFonts w:ascii="Times New Roman" w:hAnsi="Times New Roman" w:cs="Times New Roman"/>
          <w:sz w:val="28"/>
          <w:szCs w:val="28"/>
        </w:rPr>
        <w:tab/>
      </w:r>
      <w:r w:rsidR="002C1C40" w:rsidRPr="00624B69">
        <w:rPr>
          <w:rFonts w:ascii="Times New Roman" w:hAnsi="Times New Roman" w:cs="Times New Roman"/>
          <w:sz w:val="28"/>
          <w:szCs w:val="28"/>
          <w:lang w:eastAsia="ru-RU"/>
        </w:rPr>
        <w:t>- заключение межведомственной комиссии о выявлении</w:t>
      </w:r>
      <w:r w:rsidR="002C1C40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пп. 1 п. 2</w:t>
      </w:r>
      <w:r w:rsidR="004A4AEC">
        <w:rPr>
          <w:rFonts w:ascii="Times New Roman" w:hAnsi="Times New Roman" w:cs="Times New Roman"/>
          <w:sz w:val="28"/>
          <w:szCs w:val="28"/>
          <w:lang w:eastAsia="ru-RU"/>
        </w:rPr>
        <w:t xml:space="preserve"> ст. 57 Жилищного кодекса РФ); </w:t>
      </w:r>
    </w:p>
    <w:p w:rsidR="002C1C40" w:rsidRPr="00E3558A" w:rsidRDefault="004A4AEC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1C40" w:rsidRPr="004A4AEC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договор коммерческого найма, ордер, решение о предоставлении жилого помещения по договору социального </w:t>
      </w:r>
      <w:r w:rsidR="002C1C40" w:rsidRPr="00E3558A">
        <w:rPr>
          <w:rFonts w:ascii="Times New Roman" w:hAnsi="Times New Roman" w:cs="Times New Roman"/>
          <w:sz w:val="28"/>
          <w:szCs w:val="28"/>
          <w:lang w:eastAsia="ru-RU"/>
        </w:rPr>
        <w:t>найма)</w:t>
      </w:r>
      <w:r w:rsidR="00051CBF" w:rsidRPr="00E355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2C1C40" w:rsidRPr="00E355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1C40" w:rsidRPr="00E3558A" w:rsidRDefault="002765A1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1C40" w:rsidRPr="00E3558A">
        <w:rPr>
          <w:rFonts w:ascii="Times New Roman" w:hAnsi="Times New Roman" w:cs="Times New Roman"/>
          <w:sz w:val="28"/>
          <w:szCs w:val="28"/>
          <w:lang w:eastAsia="ru-RU"/>
        </w:rPr>
        <w:t>сведения из филиала ГУП «Леноблинвентаризация»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(а также посредством бумажных запросов или электронной почты)</w:t>
      </w:r>
      <w:r w:rsidR="00051CBF" w:rsidRPr="00E355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реализации).</w:t>
      </w:r>
    </w:p>
    <w:p w:rsidR="00B65655" w:rsidRDefault="00B65655" w:rsidP="00D1528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bCs/>
          <w:sz w:val="28"/>
          <w:szCs w:val="28"/>
        </w:rPr>
        <w:t>При отсутствии технической возможности</w:t>
      </w:r>
      <w:r w:rsidRPr="002F291F">
        <w:rPr>
          <w:rFonts w:ascii="Times New Roman" w:hAnsi="Times New Roman" w:cs="Times New Roman"/>
          <w:bCs/>
          <w:sz w:val="28"/>
          <w:szCs w:val="28"/>
        </w:rPr>
        <w:t xml:space="preserve"> на момент запроса документов (сведений), указанных в настоящем подпункте, </w:t>
      </w:r>
      <w:r w:rsidRPr="002F291F">
        <w:rPr>
          <w:rFonts w:ascii="Times New Roman" w:hAnsi="Times New Roman" w:cs="Times New Roman"/>
          <w:sz w:val="28"/>
          <w:szCs w:val="28"/>
        </w:rPr>
        <w:t xml:space="preserve">посредством автоматизированной  информационной системы межведомственного электронного взаимодействия Ленинградской области,  </w:t>
      </w:r>
      <w:r w:rsidRPr="002F291F">
        <w:rPr>
          <w:rFonts w:ascii="Times New Roman" w:hAnsi="Times New Roman" w:cs="Times New Roman"/>
          <w:bCs/>
          <w:sz w:val="28"/>
          <w:szCs w:val="28"/>
        </w:rPr>
        <w:t>д</w:t>
      </w:r>
      <w:r w:rsidRPr="002F291F">
        <w:rPr>
          <w:rFonts w:ascii="Times New Roman" w:hAnsi="Times New Roman" w:cs="Times New Roman"/>
          <w:sz w:val="28"/>
          <w:szCs w:val="28"/>
        </w:rPr>
        <w:t>окументы (сведения) запра</w:t>
      </w:r>
      <w:r w:rsidR="002C1C40" w:rsidRPr="002F291F">
        <w:rPr>
          <w:rFonts w:ascii="Times New Roman" w:hAnsi="Times New Roman" w:cs="Times New Roman"/>
          <w:sz w:val="28"/>
          <w:szCs w:val="28"/>
        </w:rPr>
        <w:t>шиваются  на бумажном носителе.</w:t>
      </w:r>
    </w:p>
    <w:p w:rsidR="00E3558A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2.7.1. Заявитель вправе представить до</w:t>
      </w:r>
      <w:r w:rsidR="00E3558A">
        <w:rPr>
          <w:rFonts w:ascii="Times New Roman" w:hAnsi="Times New Roman" w:cs="Times New Roman"/>
          <w:sz w:val="28"/>
          <w:szCs w:val="28"/>
          <w:lang w:eastAsia="ru-RU"/>
        </w:rPr>
        <w:t>кументы (сведения), указанные в п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ункте 2.7 настоящего регламента, по собственной инициативе.</w:t>
      </w:r>
      <w:ins w:id="2" w:author="Олеся Евгеньевна Кравцова" w:date="2022-02-16T12:06:00Z">
        <w:r w:rsidR="00774B8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:rsidR="000E3371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="00E6543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</w:t>
      </w:r>
      <w:r w:rsidRPr="00D15283">
        <w:rPr>
          <w:rFonts w:ascii="Times New Roman" w:hAnsi="Times New Roman" w:cs="Times New Roman"/>
          <w:sz w:val="28"/>
          <w:szCs w:val="28"/>
          <w:lang w:eastAsia="ru-RU"/>
        </w:rPr>
        <w:t>запрещается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:rsidR="000E3371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AF5B2A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AF5B2A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AF5B2A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3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210-ФЗ.</w:t>
      </w:r>
    </w:p>
    <w:p w:rsidR="00AA5A82" w:rsidRPr="002F291F" w:rsidRDefault="00AF5B2A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A5A82" w:rsidRPr="002F291F" w:rsidRDefault="00AA5A82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2.7.3. При наступлении событий, являющихся основанием для предоставления муниципальной услуги, ОМСУ/Организация, предоставляющая муниципальную услугу, вправе:</w:t>
      </w:r>
    </w:p>
    <w:p w:rsidR="00AA5A82" w:rsidRPr="002F291F" w:rsidRDefault="00AA5A82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A7BB3" w:rsidRDefault="00AA5A82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42599F" w:rsidRDefault="0042599F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lastRenderedPageBreak/>
        <w:t>Исчерпывающий перечень оснований для приостановления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 с указанием допустимых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сроков приостановления в случае, если возможность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 xml:space="preserve">приостановления предоставления </w:t>
      </w:r>
      <w:r w:rsidR="006C7E7E"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предусмотрена действующим законодательством</w:t>
      </w:r>
    </w:p>
    <w:p w:rsidR="008F7F16" w:rsidRPr="002F291F" w:rsidRDefault="008F7F16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B04" w:rsidRPr="002F291F" w:rsidRDefault="00082E1F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2.8. Основания для приостановления предоставления муниципальной услуги</w:t>
      </w:r>
      <w:r w:rsidR="00561419" w:rsidRPr="002F29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</w:t>
      </w:r>
      <w:r w:rsidRPr="00AD0BD7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D0BD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131DD">
        <w:rPr>
          <w:rFonts w:ascii="Times New Roman" w:hAnsi="Times New Roman" w:cs="Times New Roman"/>
          <w:sz w:val="28"/>
          <w:szCs w:val="28"/>
        </w:rPr>
        <w:t>и является не поступление в администрацию</w:t>
      </w:r>
      <w:r w:rsidRPr="00AD0BD7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по истечении 5 рабочих дней, следующих за днем направления соответст</w:t>
      </w:r>
      <w:r w:rsidR="00D131DD">
        <w:rPr>
          <w:rFonts w:ascii="Times New Roman" w:hAnsi="Times New Roman" w:cs="Times New Roman"/>
          <w:sz w:val="28"/>
          <w:szCs w:val="28"/>
        </w:rPr>
        <w:t>вующего запроса администрации</w:t>
      </w:r>
      <w:r w:rsidRPr="00AD0BD7">
        <w:rPr>
          <w:rFonts w:ascii="Times New Roman" w:hAnsi="Times New Roman" w:cs="Times New Roman"/>
          <w:sz w:val="28"/>
          <w:szCs w:val="28"/>
        </w:rPr>
        <w:t xml:space="preserve"> посредством автоматизированной информационной системы межведомственного электронного взаимодействия Ленинградской области (далее – АИС "Межвед ЛО").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При не поступлении в указанный срок запрашиваемых документов (сведений) д</w:t>
      </w:r>
      <w:r w:rsidR="00D131DD">
        <w:rPr>
          <w:rFonts w:ascii="Times New Roman" w:hAnsi="Times New Roman" w:cs="Times New Roman"/>
          <w:sz w:val="28"/>
          <w:szCs w:val="28"/>
        </w:rPr>
        <w:t>олжностное лицо администрации</w:t>
      </w:r>
      <w:r w:rsidRPr="00AD0BD7">
        <w:rPr>
          <w:rFonts w:ascii="Times New Roman" w:hAnsi="Times New Roman" w:cs="Times New Roman"/>
          <w:sz w:val="28"/>
          <w:szCs w:val="28"/>
        </w:rPr>
        <w:t>, ответственное за подготовку решения о назначении (об отказе в назначении) муниципальной услуги, готовит уведомление о приостановлении предоставления муниципальной услуги</w:t>
      </w:r>
      <w:r w:rsidR="00371569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D131DD" w:rsidRPr="00195DE7">
        <w:rPr>
          <w:rFonts w:ascii="Times New Roman" w:hAnsi="Times New Roman" w:cs="Times New Roman"/>
          <w:sz w:val="28"/>
          <w:szCs w:val="28"/>
        </w:rPr>
        <w:t>приложению №8</w:t>
      </w:r>
      <w:r w:rsidRPr="00AD0BD7">
        <w:rPr>
          <w:rFonts w:ascii="Times New Roman" w:hAnsi="Times New Roman" w:cs="Times New Roman"/>
          <w:sz w:val="28"/>
          <w:szCs w:val="28"/>
        </w:rPr>
        <w:t xml:space="preserve"> </w:t>
      </w:r>
      <w:r w:rsidR="00DE087C">
        <w:rPr>
          <w:rFonts w:ascii="Times New Roman" w:hAnsi="Times New Roman" w:cs="Times New Roman"/>
          <w:sz w:val="28"/>
          <w:szCs w:val="28"/>
        </w:rPr>
        <w:t xml:space="preserve"> </w:t>
      </w:r>
      <w:r w:rsidRPr="00AD0BD7">
        <w:rPr>
          <w:rFonts w:ascii="Times New Roman" w:hAnsi="Times New Roman" w:cs="Times New Roman"/>
          <w:sz w:val="28"/>
          <w:szCs w:val="28"/>
        </w:rPr>
        <w:t>к настоящему регламенту, со</w:t>
      </w:r>
      <w:r w:rsidR="00DE087C">
        <w:rPr>
          <w:rFonts w:ascii="Times New Roman" w:hAnsi="Times New Roman" w:cs="Times New Roman"/>
          <w:sz w:val="28"/>
          <w:szCs w:val="28"/>
        </w:rPr>
        <w:t xml:space="preserve">гласовывает его и подписывает у заместителя </w:t>
      </w:r>
      <w:r w:rsidR="00343757" w:rsidRPr="00AD0BD7">
        <w:rPr>
          <w:rFonts w:ascii="Times New Roman" w:hAnsi="Times New Roman" w:cs="Times New Roman"/>
          <w:sz w:val="28"/>
          <w:szCs w:val="28"/>
        </w:rPr>
        <w:t>главы</w:t>
      </w:r>
      <w:r w:rsidR="00DE087C">
        <w:rPr>
          <w:rFonts w:ascii="Times New Roman" w:hAnsi="Times New Roman" w:cs="Times New Roman"/>
          <w:sz w:val="28"/>
          <w:szCs w:val="28"/>
        </w:rPr>
        <w:t xml:space="preserve"> администрации курирующего данное направление</w:t>
      </w:r>
      <w:r w:rsidRPr="00AD0BD7">
        <w:rPr>
          <w:rFonts w:ascii="Times New Roman" w:hAnsi="Times New Roman" w:cs="Times New Roman"/>
          <w:sz w:val="28"/>
          <w:szCs w:val="28"/>
        </w:rPr>
        <w:t>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Срок подготовки и направления заявителю уведомления не должен превышать 2 рабочих дней со дня истечения 5 рабочих дней, следующих за днем направления соответствующего запроса.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Предоставление услуги приостанавливается не более чем на 30 календарны</w:t>
      </w:r>
      <w:r w:rsidR="00371569">
        <w:rPr>
          <w:rFonts w:ascii="Times New Roman" w:hAnsi="Times New Roman" w:cs="Times New Roman"/>
          <w:sz w:val="28"/>
          <w:szCs w:val="28"/>
        </w:rPr>
        <w:t>х</w:t>
      </w:r>
      <w:r w:rsidRPr="00AD0BD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направляет заявителю уведомление в электронно</w:t>
      </w:r>
      <w:r w:rsidR="00624B69" w:rsidRPr="00AD0BD7">
        <w:rPr>
          <w:rFonts w:ascii="Times New Roman" w:hAnsi="Times New Roman" w:cs="Times New Roman"/>
          <w:sz w:val="28"/>
          <w:szCs w:val="28"/>
        </w:rPr>
        <w:t xml:space="preserve">й форме через АИС "Межвед ЛО", </w:t>
      </w:r>
      <w:r w:rsidRPr="00AD0BD7">
        <w:rPr>
          <w:rFonts w:ascii="Times New Roman" w:hAnsi="Times New Roman" w:cs="Times New Roman"/>
          <w:sz w:val="28"/>
          <w:szCs w:val="28"/>
        </w:rPr>
        <w:t xml:space="preserve"> либо в личный кабинет заявителя на ПГУ/ЕПГУ.</w:t>
      </w:r>
    </w:p>
    <w:p w:rsidR="00561419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регламента, со дня и</w:t>
      </w:r>
      <w:r w:rsidR="00DE087C">
        <w:rPr>
          <w:rFonts w:ascii="Times New Roman" w:hAnsi="Times New Roman" w:cs="Times New Roman"/>
          <w:sz w:val="28"/>
          <w:szCs w:val="28"/>
        </w:rPr>
        <w:t>х поступления в ОМСУ/Администрацию</w:t>
      </w:r>
      <w:r w:rsidRPr="00AD0BD7">
        <w:rPr>
          <w:rFonts w:ascii="Times New Roman" w:hAnsi="Times New Roman" w:cs="Times New Roman"/>
          <w:sz w:val="28"/>
          <w:szCs w:val="28"/>
        </w:rPr>
        <w:t>.</w:t>
      </w:r>
    </w:p>
    <w:p w:rsidR="000C2D27" w:rsidRPr="00AD0BD7" w:rsidRDefault="000C2D27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419" w:rsidRDefault="008F7F16" w:rsidP="00D15283">
      <w:pPr>
        <w:tabs>
          <w:tab w:val="left" w:pos="142"/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E087C" w:rsidRPr="002F291F" w:rsidRDefault="00DE087C" w:rsidP="00D15283">
      <w:pPr>
        <w:tabs>
          <w:tab w:val="left" w:pos="142"/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E53CA" w:rsidRPr="002F291F" w:rsidRDefault="005E53CA" w:rsidP="00D1528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2.9.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F47D2" w:rsidRPr="00FF47D2" w:rsidRDefault="000D75CA" w:rsidP="00FF4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7D2" w:rsidRPr="00FF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заявление </w:t>
      </w:r>
      <w:r w:rsidR="00DE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подано в ОМСУ/О</w:t>
      </w:r>
      <w:r w:rsidR="00FF47D2"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рганизацию, в полномочия которых не входит предоставление муниципальной услуги; </w:t>
      </w:r>
    </w:p>
    <w:p w:rsidR="00FF47D2" w:rsidRPr="00FF47D2" w:rsidRDefault="00FF47D2" w:rsidP="00FF47D2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F47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подано лицом, не уполномоченным на осуществление таких действий;</w:t>
      </w:r>
    </w:p>
    <w:p w:rsidR="00FF47D2" w:rsidRDefault="00FF47D2" w:rsidP="00FF4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7D2" w:rsidRPr="00FF47D2" w:rsidRDefault="00FF47D2" w:rsidP="00FF4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F47D2" w:rsidRPr="00FF47D2" w:rsidRDefault="00FF47D2" w:rsidP="00FF4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0D75CA" w:rsidRPr="002F291F" w:rsidRDefault="00FF47D2" w:rsidP="00FF4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5D1497" w:rsidRPr="002F291F">
        <w:rPr>
          <w:rFonts w:ascii="Times New Roman" w:hAnsi="Times New Roman" w:cs="Times New Roman"/>
          <w:sz w:val="28"/>
          <w:szCs w:val="28"/>
        </w:rPr>
        <w:t>редставленные заявителем документы не отвечают требованиям, установленн</w:t>
      </w:r>
      <w:r>
        <w:rPr>
          <w:rFonts w:ascii="Times New Roman" w:hAnsi="Times New Roman" w:cs="Times New Roman"/>
          <w:sz w:val="28"/>
          <w:szCs w:val="28"/>
        </w:rPr>
        <w:t>ым административным регламентом.</w:t>
      </w:r>
    </w:p>
    <w:p w:rsidR="008F7F16" w:rsidRPr="008F7F16" w:rsidRDefault="008F7F16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1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364B50" w:rsidRDefault="00146C6D" w:rsidP="00D1528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2.10.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предоставлении </w:t>
      </w:r>
      <w:r w:rsidR="008F7F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9253BD" w:rsidRPr="00E3558A" w:rsidRDefault="00E65433" w:rsidP="00D15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3558A">
        <w:rPr>
          <w:rFonts w:ascii="Times New Roman" w:hAnsi="Times New Roman" w:cs="Times New Roman"/>
          <w:sz w:val="28"/>
          <w:szCs w:val="28"/>
        </w:rPr>
        <w:t>н</w:t>
      </w:r>
      <w:r w:rsidR="009253BD" w:rsidRPr="00E3558A">
        <w:rPr>
          <w:rFonts w:ascii="Times New Roman" w:hAnsi="Times New Roman" w:cs="Times New Roman"/>
          <w:sz w:val="28"/>
          <w:szCs w:val="28"/>
        </w:rPr>
        <w:t>е представлены документы, подтверждающие право соответствующих граждан состоять на учете в качестве нуждающихся в жилых помещениях, обязанность по предоставлению которых возложена на заявителя;</w:t>
      </w:r>
    </w:p>
    <w:p w:rsidR="005D1497" w:rsidRPr="00230ECF" w:rsidRDefault="006350D7" w:rsidP="00D15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2</w:t>
      </w:r>
      <w:r w:rsidR="003529C8" w:rsidRPr="00E3558A">
        <w:rPr>
          <w:rFonts w:ascii="Times New Roman" w:hAnsi="Times New Roman" w:cs="Times New Roman"/>
          <w:sz w:val="28"/>
          <w:szCs w:val="28"/>
        </w:rPr>
        <w:t>)</w:t>
      </w:r>
      <w:r w:rsidR="003529C8" w:rsidRPr="00E3558A">
        <w:rPr>
          <w:rFonts w:ascii="Times New Roman" w:hAnsi="Times New Roman" w:cs="Times New Roman"/>
          <w:sz w:val="28"/>
          <w:szCs w:val="28"/>
        </w:rPr>
        <w:tab/>
      </w:r>
      <w:r w:rsidR="00EE3B7E" w:rsidRPr="00E3558A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помещениях, в</w:t>
      </w:r>
      <w:r w:rsidR="00EE3B7E">
        <w:rPr>
          <w:rFonts w:ascii="Times New Roman" w:hAnsi="Times New Roman" w:cs="Times New Roman"/>
          <w:sz w:val="28"/>
          <w:szCs w:val="28"/>
        </w:rPr>
        <w:t xml:space="preserve"> том числе п</w:t>
      </w:r>
      <w:r w:rsidR="003529C8" w:rsidRPr="00230ECF">
        <w:rPr>
          <w:rFonts w:ascii="Times New Roman" w:hAnsi="Times New Roman" w:cs="Times New Roman"/>
          <w:sz w:val="28"/>
          <w:szCs w:val="28"/>
        </w:rPr>
        <w:t>редставленные заявителем документы недействительны/ указанные в заявлении сведения недостоверны</w:t>
      </w:r>
      <w:r w:rsidR="005D1497" w:rsidRPr="00230E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9C8" w:rsidRPr="00230ECF" w:rsidRDefault="006350D7" w:rsidP="00D15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29C8" w:rsidRPr="00230ECF">
        <w:rPr>
          <w:rFonts w:ascii="Times New Roman" w:hAnsi="Times New Roman" w:cs="Times New Roman"/>
          <w:sz w:val="28"/>
          <w:szCs w:val="28"/>
        </w:rPr>
        <w:t>)</w:t>
      </w:r>
      <w:r w:rsidR="003529C8" w:rsidRPr="00230ECF">
        <w:rPr>
          <w:rFonts w:ascii="Times New Roman" w:hAnsi="Times New Roman" w:cs="Times New Roman"/>
          <w:sz w:val="28"/>
          <w:szCs w:val="28"/>
        </w:rPr>
        <w:tab/>
      </w:r>
      <w:r w:rsidR="00174EA6">
        <w:rPr>
          <w:rFonts w:ascii="Times New Roman" w:hAnsi="Times New Roman" w:cs="Times New Roman"/>
          <w:sz w:val="28"/>
          <w:szCs w:val="28"/>
        </w:rPr>
        <w:t>о</w:t>
      </w:r>
      <w:r w:rsidR="003529C8" w:rsidRPr="00230ECF">
        <w:rPr>
          <w:rFonts w:ascii="Times New Roman" w:hAnsi="Times New Roman" w:cs="Times New Roman"/>
          <w:sz w:val="28"/>
          <w:szCs w:val="28"/>
        </w:rPr>
        <w:t>тсутствие права на предоставление государственной услуги</w:t>
      </w:r>
      <w:r w:rsidR="005D1497" w:rsidRPr="00230ECF">
        <w:rPr>
          <w:rFonts w:ascii="Times New Roman" w:hAnsi="Times New Roman" w:cs="Times New Roman"/>
          <w:sz w:val="28"/>
          <w:szCs w:val="28"/>
        </w:rPr>
        <w:t>:</w:t>
      </w:r>
    </w:p>
    <w:p w:rsidR="005D1497" w:rsidRPr="00230ECF" w:rsidRDefault="005D1497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ECF">
        <w:rPr>
          <w:rFonts w:ascii="Times New Roman" w:hAnsi="Times New Roman" w:cs="Times New Roman"/>
          <w:sz w:val="28"/>
          <w:szCs w:val="28"/>
          <w:lang w:eastAsia="ru-RU"/>
        </w:rPr>
        <w:t xml:space="preserve"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помещениях; </w:t>
      </w:r>
    </w:p>
    <w:p w:rsidR="005D1497" w:rsidRPr="00230ECF" w:rsidRDefault="005D1497" w:rsidP="00D15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CF">
        <w:rPr>
          <w:rFonts w:ascii="Times New Roman" w:hAnsi="Times New Roman" w:cs="Times New Roman"/>
          <w:sz w:val="28"/>
          <w:szCs w:val="28"/>
        </w:rPr>
        <w:t>-</w:t>
      </w:r>
      <w:r w:rsidR="00F319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ECF">
        <w:rPr>
          <w:rFonts w:ascii="Times New Roman" w:hAnsi="Times New Roman" w:cs="Times New Roman"/>
          <w:sz w:val="28"/>
          <w:szCs w:val="28"/>
          <w:lang w:eastAsia="ru-RU"/>
        </w:rPr>
        <w:t>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</w:p>
    <w:p w:rsidR="003529C8" w:rsidRDefault="005D1497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EC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19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ECF">
        <w:rPr>
          <w:rFonts w:ascii="Times New Roman" w:hAnsi="Times New Roman" w:cs="Times New Roman"/>
          <w:sz w:val="28"/>
          <w:szCs w:val="28"/>
          <w:lang w:eastAsia="ru-RU"/>
        </w:rPr>
        <w:t>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</w:t>
      </w:r>
      <w:r w:rsidR="00F319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9CF" w:rsidRPr="00276BAC" w:rsidRDefault="00F319CF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BA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76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6BAC">
        <w:rPr>
          <w:rFonts w:ascii="Times New Roman" w:hAnsi="Times New Roman" w:cs="Times New Roman"/>
          <w:sz w:val="28"/>
          <w:szCs w:val="28"/>
          <w:lang w:eastAsia="ru-RU"/>
        </w:rPr>
        <w:t>не  относится к категории лиц, указанных в п.1.2.1 и в п.1.2.2.</w:t>
      </w:r>
    </w:p>
    <w:p w:rsidR="008F7F16" w:rsidRDefault="00EE3B7E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- ответ </w:t>
      </w:r>
      <w:r w:rsidR="009253BD" w:rsidRPr="00276BAC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Pr="00276B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53BD"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власти или орган</w:t>
      </w:r>
      <w:r w:rsidRPr="00276B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53BD"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ins w:id="3" w:author="Олеся Евгеньевна Кравцова" w:date="2022-02-16T11:51:00Z">
        <w:r w:rsidRPr="00276BAC">
          <w:rPr>
            <w:rFonts w:ascii="Times New Roman" w:hAnsi="Times New Roman" w:cs="Times New Roman"/>
            <w:sz w:val="28"/>
            <w:szCs w:val="28"/>
            <w:lang w:eastAsia="ru-RU"/>
          </w:rPr>
          <w:t>,</w:t>
        </w:r>
      </w:ins>
      <w:r w:rsidR="009253BD"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DE087C" w:rsidRPr="008F7F16" w:rsidRDefault="00DE087C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8F7F16" w:rsidRDefault="008F7F16" w:rsidP="00D1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F7F16" w:rsidRPr="008F7F16" w:rsidRDefault="008F7F16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8F7F16" w:rsidRDefault="008F7F16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sz w:val="28"/>
          <w:szCs w:val="28"/>
          <w:lang w:eastAsia="ru-RU"/>
        </w:rPr>
        <w:t xml:space="preserve">2.11.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 предоставляется бесплатно.</w:t>
      </w:r>
    </w:p>
    <w:p w:rsidR="008F7F16" w:rsidRPr="008F7F16" w:rsidRDefault="008F7F16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8F7F16" w:rsidRDefault="008F7F16" w:rsidP="00D1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услуги и при получении</w:t>
      </w:r>
    </w:p>
    <w:p w:rsidR="008F7F16" w:rsidRPr="008F7F16" w:rsidRDefault="008F7F16" w:rsidP="00D1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F1577" w:rsidRPr="002F291F" w:rsidRDefault="009F1577" w:rsidP="00D152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77" w:rsidRDefault="009F1577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</w:t>
      </w:r>
      <w:r w:rsidR="004342E7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составляет не более пятнадцати минут.</w:t>
      </w:r>
    </w:p>
    <w:p w:rsidR="008F7F16" w:rsidRPr="002F291F" w:rsidRDefault="008F7F16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Default="008F7F16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Срок регистрации заявления заявителя о предоставлении</w:t>
      </w:r>
    </w:p>
    <w:p w:rsidR="008F7F16" w:rsidRDefault="008F7F16" w:rsidP="00D1528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</w:p>
    <w:p w:rsidR="009F1577" w:rsidRPr="002F291F" w:rsidRDefault="009F1577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2.13.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услуги.</w:t>
      </w:r>
    </w:p>
    <w:p w:rsidR="00AA0CAA" w:rsidRPr="002F291F" w:rsidRDefault="009F1577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запроса о предоставлении муниципальной услуги </w:t>
      </w:r>
      <w:r w:rsidR="00AA0CAA" w:rsidRPr="002F291F">
        <w:rPr>
          <w:rFonts w:ascii="Times New Roman" w:hAnsi="Times New Roman" w:cs="Times New Roman"/>
          <w:sz w:val="28"/>
          <w:szCs w:val="28"/>
          <w:lang w:eastAsia="ru-RU"/>
        </w:rPr>
        <w:t>составляет:</w:t>
      </w:r>
    </w:p>
    <w:p w:rsidR="008D1F32" w:rsidRDefault="008D1F32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обращении в ОМСУ/Организацию – в день обращения;</w:t>
      </w:r>
    </w:p>
    <w:p w:rsidR="005D1497" w:rsidRPr="002F291F" w:rsidRDefault="00236F91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</w:t>
      </w:r>
      <w:r w:rsidR="009A5F13">
        <w:rPr>
          <w:rFonts w:ascii="Times New Roman" w:hAnsi="Times New Roman" w:cs="Times New Roman"/>
          <w:sz w:val="28"/>
          <w:szCs w:val="28"/>
        </w:rPr>
        <w:t xml:space="preserve"> </w:t>
      </w:r>
      <w:r w:rsidR="005D1497" w:rsidRPr="002F291F">
        <w:rPr>
          <w:rFonts w:ascii="Times New Roman" w:hAnsi="Times New Roman" w:cs="Times New Roman"/>
          <w:sz w:val="28"/>
          <w:szCs w:val="28"/>
        </w:rPr>
        <w:t xml:space="preserve">при направлении заявления через МФЦ в ОМСУ – в день поступления заявления в </w:t>
      </w:r>
      <w:r w:rsidR="005D1497" w:rsidRPr="002F291F">
        <w:rPr>
          <w:rFonts w:ascii="Times New Roman" w:hAnsi="Times New Roman" w:cs="Times New Roman"/>
          <w:sz w:val="28"/>
          <w:szCs w:val="28"/>
          <w:lang w:eastAsia="x-none"/>
        </w:rPr>
        <w:t>АИС «Межвед ЛО» или на следующий рабочий день (в случае направления документов в нерабочее время, в выходные, праздничные дни)</w:t>
      </w:r>
      <w:r w:rsidR="005D1497" w:rsidRPr="002F291F">
        <w:rPr>
          <w:rFonts w:ascii="Times New Roman" w:hAnsi="Times New Roman" w:cs="Times New Roman"/>
          <w:sz w:val="28"/>
          <w:szCs w:val="28"/>
        </w:rPr>
        <w:t>;</w:t>
      </w:r>
    </w:p>
    <w:p w:rsidR="00AA0CAA" w:rsidRPr="005270BA" w:rsidRDefault="00A171ED" w:rsidP="0052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AA0CAA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направлении запроса</w:t>
      </w:r>
      <w:r w:rsidR="00AA0CAA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AA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форме электронного документа посредством ЕПГУ или ПГУ ЛО, при наличии технической возможности – в день поступления запроса </w:t>
      </w:r>
      <w:r w:rsidR="00AA0CAA" w:rsidRPr="005270BA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ЕПГУ или ПГУ ЛО, или на следующий рабочий день (в случае направления документов в нерабочее время, в выходные, праздничные дни)</w:t>
      </w:r>
      <w:r w:rsidRPr="005270B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270BA" w:rsidRPr="005270BA" w:rsidRDefault="005270BA" w:rsidP="0052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270BA">
        <w:rPr>
          <w:rFonts w:ascii="Times New Roman" w:hAnsi="Times New Roman" w:cs="Times New Roman"/>
          <w:color w:val="000000"/>
          <w:sz w:val="28"/>
        </w:rPr>
        <w:t xml:space="preserve">В случае наличия оснований для 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отказа в приеме документов, необходимых для предоставления муниципальной услуги, </w:t>
      </w:r>
      <w:r w:rsidR="009A5F13">
        <w:rPr>
          <w:rFonts w:ascii="Times New Roman" w:hAnsi="Times New Roman" w:cs="Times New Roman"/>
          <w:color w:val="000000"/>
          <w:sz w:val="28"/>
          <w:szCs w:val="28"/>
        </w:rPr>
        <w:t>ОМСУ/Организация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</w:t>
      </w:r>
      <w:r w:rsidR="009A5F1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либо его представителю решение об отказе в приеме документов, необходимых для предоставления муниципальной услуги по форме, приведенной </w:t>
      </w:r>
      <w:r w:rsidRPr="00DE087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0042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Приложении № </w:t>
      </w:r>
      <w:r w:rsidR="00730520" w:rsidRPr="00B0042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9A5F13" w:rsidRPr="001760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дминистративному регламенту. 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2.14.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.1. Предоставление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 осуществляется в специально выделенных для этих целей помещениях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МФЦ</w:t>
      </w:r>
      <w:r w:rsidR="008D1F32">
        <w:rPr>
          <w:rFonts w:ascii="Times New Roman" w:eastAsia="Times New Roman" w:hAnsi="Times New Roman" w:cs="Times New Roman"/>
          <w:sz w:val="28"/>
          <w:szCs w:val="28"/>
          <w:lang w:eastAsia="x-none"/>
        </w:rPr>
        <w:t>/ОМСУ/Организациях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В помещении организуется бесплатный туалет для посетителей, в том числе туалет, предназначенный для инвалидов.</w:t>
      </w:r>
    </w:p>
    <w:p w:rsidR="00A171ED" w:rsidRPr="002F291F" w:rsidRDefault="000C6648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2.14.6</w:t>
      </w:r>
      <w:r w:rsidR="00A171ED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При необходимости работником МФЦ</w:t>
      </w:r>
      <w:r w:rsidR="008D1F32">
        <w:rPr>
          <w:rFonts w:ascii="Times New Roman" w:eastAsia="Times New Roman" w:hAnsi="Times New Roman" w:cs="Times New Roman"/>
          <w:sz w:val="28"/>
          <w:szCs w:val="28"/>
          <w:lang w:eastAsia="x-none"/>
        </w:rPr>
        <w:t>/ОМСУ/Организации</w:t>
      </w:r>
      <w:r w:rsidR="00A171ED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Показатели доступности и качества государственной услуги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.1. Показатели доступности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1)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транспортная доступность к мест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3) возможность получения полной и достоверной информации о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услуге в </w:t>
      </w:r>
      <w:r w:rsidR="00230ECF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ОМСУ/Организации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, МФЦ, по телефону, на официальном сайте органа, предоставляющего услугу, посредством ЕПГУ, либо ПГУ ЛО;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4)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предоставление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услуги любым доступным способом, предусмотренным действующим законодательством;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5) обеспечение для заявителя возможности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получения информации о ходе и результате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услуги с использованием ЕПГУ и (или) ПГУ ЛО.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2.15.2.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Показатели доступности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1) наличие инфраструктуры, указанной в пункте 2.14;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2) исполнение требований доступности услуг для инвалидов;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3)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инвалидов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 помещениям, в которых предоставляется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муниципальная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услуга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2.15.3. Показатели качества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услуги: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1) соблюдение срока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услуги;</w:t>
      </w:r>
    </w:p>
    <w:p w:rsidR="00A171ED" w:rsidRPr="002F291F" w:rsidRDefault="00A171ED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времени ожидания в очереди при подаче запроса и получении результата; </w:t>
      </w:r>
    </w:p>
    <w:p w:rsidR="00A171ED" w:rsidRPr="002F291F" w:rsidRDefault="00A171ED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осуществл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не более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93707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к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работникам МФЦ при подаче документов на получение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не более одного обращения при получении результата в  МФЦ;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4)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отсутствие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жалоб на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действи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или бездействия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должностных лиц ОМСУ/Организации,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поданных в установленном порядке.</w:t>
      </w:r>
    </w:p>
    <w:p w:rsidR="00A171ED" w:rsidRPr="002F291F" w:rsidRDefault="00A171ED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2.15.4. </w:t>
      </w:r>
      <w:r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получения результата услуги, предоставление которой осуществлялось в электронно</w:t>
      </w:r>
      <w:r w:rsidR="005A5756"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5756"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форме</w:t>
      </w:r>
      <w:r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через ЕПГУ или ПГУ ЛО, либо посредством МФЦ, заявителю обеспечивается возможность оценки качества оказания услуги. </w:t>
      </w:r>
    </w:p>
    <w:p w:rsidR="003137FE" w:rsidRPr="002F291F" w:rsidRDefault="003137FE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22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3137FE" w:rsidRPr="002F291F" w:rsidRDefault="003137FE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4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МФЦ осуществляется в подразделениях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вступившего в силу соглашения о взаимодействии между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ОМСУ. 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 w:rsidR="00B01E61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0D50C2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 МФЦ. </w:t>
      </w:r>
    </w:p>
    <w:p w:rsidR="003137FE" w:rsidRDefault="003137FE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Предоставление </w:t>
      </w:r>
      <w:r w:rsidR="00B01E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</w:t>
      </w:r>
      <w:r w:rsidR="005A575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75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технической реализации услуги посредством ПГУ ЛО и/или ЕПГУ.</w:t>
      </w:r>
    </w:p>
    <w:p w:rsidR="00D848A3" w:rsidRDefault="00D848A3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A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F319CF" w:rsidRPr="00F319CF" w:rsidRDefault="00F319CF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2.17.1. Предоставление услуги по экстерриториальному принципу </w:t>
      </w:r>
      <w:r w:rsidR="004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:rsidR="00FE4109" w:rsidRDefault="00F319CF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="00DE27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</w:t>
      </w:r>
      <w:r w:rsidR="00FE4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электронном виде осуществляется при технической реализации государственной услуги посредством ПГУ ЛО и/или ЕПГУ.</w:t>
      </w:r>
    </w:p>
    <w:p w:rsidR="00FE4109" w:rsidRPr="002F291F" w:rsidRDefault="00FE4109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61" w:rsidRDefault="000C0EEB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B01E61" w:rsidRPr="002F2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C293C" w:rsidRPr="002F291F" w:rsidRDefault="008C293C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E61" w:rsidRDefault="00B01E61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Состав и последовательность действий при предоставлении муниципальной услуги.</w:t>
      </w:r>
    </w:p>
    <w:p w:rsidR="00B01E61" w:rsidRPr="002F291F" w:rsidRDefault="00206B1B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 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</w:t>
      </w:r>
      <w:r w:rsidR="008C293C">
        <w:rPr>
          <w:rFonts w:ascii="Times New Roman" w:hAnsi="Times New Roman" w:cs="Times New Roman"/>
          <w:sz w:val="28"/>
          <w:szCs w:val="28"/>
          <w:lang w:eastAsia="ru-RU"/>
        </w:rPr>
        <w:t>, указанной в п. 1.2.1.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 следующие административные процедуры:</w:t>
      </w:r>
    </w:p>
    <w:p w:rsidR="00B01E61" w:rsidRPr="002F291F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735D7" w:rsidRPr="002F291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B01E61" w:rsidRPr="002F291F">
        <w:rPr>
          <w:rFonts w:ascii="Times New Roman" w:hAnsi="Times New Roman" w:cs="Times New Roman"/>
          <w:sz w:val="28"/>
          <w:szCs w:val="28"/>
        </w:rPr>
        <w:t xml:space="preserve">и регистрация заявления и представленных документов </w:t>
      </w:r>
      <w:r w:rsidR="00236F91" w:rsidRPr="008C293C">
        <w:rPr>
          <w:rFonts w:ascii="Times New Roman" w:hAnsi="Times New Roman" w:cs="Times New Roman"/>
          <w:sz w:val="28"/>
          <w:szCs w:val="28"/>
        </w:rPr>
        <w:t>по форме согласно приложению№ 1</w:t>
      </w:r>
      <w:r w:rsidR="008C293C">
        <w:rPr>
          <w:rFonts w:ascii="Times New Roman" w:hAnsi="Times New Roman" w:cs="Times New Roman"/>
          <w:sz w:val="28"/>
          <w:szCs w:val="28"/>
        </w:rPr>
        <w:t xml:space="preserve"> </w:t>
      </w:r>
      <w:r w:rsidR="00236F91" w:rsidRPr="008C293C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B01E61" w:rsidRPr="008C293C">
        <w:rPr>
          <w:rFonts w:ascii="Times New Roman" w:hAnsi="Times New Roman" w:cs="Times New Roman"/>
          <w:sz w:val="28"/>
          <w:szCs w:val="28"/>
        </w:rPr>
        <w:t>– 1 рабочий день</w:t>
      </w:r>
      <w:r w:rsidR="00B01E61" w:rsidRPr="002F291F">
        <w:rPr>
          <w:rFonts w:ascii="Times New Roman" w:hAnsi="Times New Roman" w:cs="Times New Roman"/>
          <w:sz w:val="28"/>
          <w:szCs w:val="28"/>
        </w:rPr>
        <w:t>;</w:t>
      </w:r>
    </w:p>
    <w:p w:rsidR="008C293C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36F91" w:rsidRPr="002F291F">
        <w:rPr>
          <w:rFonts w:ascii="Times New Roman" w:hAnsi="Times New Roman" w:cs="Times New Roman"/>
          <w:sz w:val="28"/>
          <w:szCs w:val="28"/>
        </w:rPr>
        <w:t>рассмотрение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="008C293C">
        <w:rPr>
          <w:rFonts w:ascii="Times New Roman" w:hAnsi="Times New Roman" w:cs="Times New Roman"/>
          <w:sz w:val="28"/>
          <w:szCs w:val="28"/>
        </w:rPr>
        <w:t xml:space="preserve"> - </w:t>
      </w:r>
      <w:r w:rsidR="00236F91" w:rsidRPr="002F291F">
        <w:rPr>
          <w:rFonts w:ascii="Times New Roman" w:hAnsi="Times New Roman" w:cs="Times New Roman"/>
          <w:sz w:val="28"/>
          <w:szCs w:val="28"/>
        </w:rPr>
        <w:t xml:space="preserve"> </w:t>
      </w:r>
      <w:r w:rsidR="000C35C6">
        <w:rPr>
          <w:rFonts w:ascii="Times New Roman" w:hAnsi="Times New Roman" w:cs="Times New Roman"/>
          <w:sz w:val="28"/>
          <w:szCs w:val="28"/>
        </w:rPr>
        <w:t>10</w:t>
      </w:r>
      <w:r w:rsidR="00236F91" w:rsidRPr="002F291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6328C" w:rsidRPr="002F2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91" w:rsidRPr="008C293C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принятие и подписание решения о предоставлении или об отказе в предоставлении </w:t>
      </w:r>
      <w:r w:rsidR="00DC4C38">
        <w:rPr>
          <w:rFonts w:ascii="Times New Roman" w:hAnsi="Times New Roman" w:cs="Times New Roman"/>
          <w:sz w:val="28"/>
          <w:szCs w:val="28"/>
        </w:rPr>
        <w:t>муниципальной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36F91" w:rsidRPr="008C293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236F91" w:rsidRPr="00460FDA">
        <w:rPr>
          <w:rFonts w:ascii="Times New Roman" w:hAnsi="Times New Roman" w:cs="Times New Roman"/>
          <w:sz w:val="28"/>
          <w:szCs w:val="28"/>
        </w:rPr>
        <w:t>приложениям №</w:t>
      </w:r>
      <w:r w:rsidR="00B00424" w:rsidRPr="00460FDA">
        <w:rPr>
          <w:rFonts w:ascii="Times New Roman" w:hAnsi="Times New Roman" w:cs="Times New Roman"/>
          <w:sz w:val="28"/>
          <w:szCs w:val="28"/>
        </w:rPr>
        <w:t>4, №</w:t>
      </w:r>
      <w:r w:rsidR="00CD52FD" w:rsidRPr="00460FDA">
        <w:rPr>
          <w:rFonts w:ascii="Times New Roman" w:hAnsi="Times New Roman" w:cs="Times New Roman"/>
          <w:sz w:val="28"/>
          <w:szCs w:val="28"/>
        </w:rPr>
        <w:t>5</w:t>
      </w:r>
      <w:r w:rsidR="00236F91" w:rsidRPr="00460FDA">
        <w:rPr>
          <w:rFonts w:ascii="Times New Roman" w:hAnsi="Times New Roman" w:cs="Times New Roman"/>
          <w:sz w:val="28"/>
          <w:szCs w:val="28"/>
        </w:rPr>
        <w:t xml:space="preserve"> к настоящему регламенту – </w:t>
      </w:r>
      <w:r w:rsidR="000C35C6" w:rsidRPr="00460FDA">
        <w:rPr>
          <w:rFonts w:ascii="Times New Roman" w:hAnsi="Times New Roman" w:cs="Times New Roman"/>
          <w:sz w:val="28"/>
          <w:szCs w:val="28"/>
        </w:rPr>
        <w:t>5</w:t>
      </w:r>
      <w:r w:rsidR="00236F91" w:rsidRPr="00460FDA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236F91" w:rsidRPr="00460FDA">
        <w:rPr>
          <w:rFonts w:ascii="Times New Roman" w:hAnsi="Times New Roman" w:cs="Times New Roman"/>
        </w:rPr>
        <w:t>;</w:t>
      </w:r>
    </w:p>
    <w:p w:rsidR="00B01E61" w:rsidRPr="00206B1B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06B1B" w:rsidRPr="00206B1B">
        <w:rPr>
          <w:rFonts w:ascii="Times New Roman" w:hAnsi="Times New Roman" w:cs="Times New Roman"/>
          <w:sz w:val="28"/>
          <w:szCs w:val="28"/>
        </w:rPr>
        <w:t xml:space="preserve">информирование граждан о принятом </w:t>
      </w:r>
      <w:r w:rsidR="00206B1B" w:rsidRPr="00D3270D">
        <w:rPr>
          <w:rFonts w:ascii="Times New Roman" w:hAnsi="Times New Roman" w:cs="Times New Roman"/>
          <w:sz w:val="28"/>
          <w:szCs w:val="28"/>
        </w:rPr>
        <w:t xml:space="preserve">решении, </w:t>
      </w:r>
      <w:r w:rsidR="00B01E61" w:rsidRPr="00D3270D">
        <w:rPr>
          <w:rFonts w:ascii="Times New Roman" w:hAnsi="Times New Roman" w:cs="Times New Roman"/>
          <w:sz w:val="28"/>
          <w:szCs w:val="28"/>
        </w:rPr>
        <w:t>выдача оформленного решения и формирование учетного дела</w:t>
      </w:r>
      <w:r w:rsidR="00D3270D">
        <w:rPr>
          <w:rFonts w:ascii="Times New Roman" w:hAnsi="Times New Roman" w:cs="Times New Roman"/>
          <w:sz w:val="28"/>
          <w:szCs w:val="28"/>
        </w:rPr>
        <w:t>/</w:t>
      </w:r>
      <w:r w:rsidR="00D3270D" w:rsidRPr="002F291F">
        <w:rPr>
          <w:rFonts w:ascii="Times New Roman" w:hAnsi="Times New Roman" w:cs="Times New Roman"/>
          <w:sz w:val="28"/>
          <w:szCs w:val="28"/>
          <w:lang w:eastAsia="ru-RU"/>
        </w:rPr>
        <w:t>реестров</w:t>
      </w:r>
      <w:r w:rsidR="00D3270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D3270D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запис</w:t>
      </w:r>
      <w:r w:rsidR="00D327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3270D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</w:t>
      </w:r>
      <w:r w:rsidR="00D3270D" w:rsidRPr="00D3270D">
        <w:rPr>
          <w:rFonts w:ascii="Times New Roman" w:hAnsi="Times New Roman" w:cs="Times New Roman"/>
          <w:color w:val="000000"/>
          <w:sz w:val="28"/>
          <w:szCs w:val="28"/>
        </w:rPr>
        <w:t xml:space="preserve"> (при технической реализации)</w:t>
      </w:r>
      <w:r w:rsidR="008C293C" w:rsidRPr="00D3270D">
        <w:rPr>
          <w:rFonts w:ascii="Times New Roman" w:hAnsi="Times New Roman" w:cs="Times New Roman"/>
          <w:sz w:val="28"/>
          <w:szCs w:val="28"/>
        </w:rPr>
        <w:t xml:space="preserve"> </w:t>
      </w:r>
      <w:r w:rsidR="00B01E61" w:rsidRPr="00D3270D">
        <w:rPr>
          <w:rFonts w:ascii="Times New Roman" w:hAnsi="Times New Roman" w:cs="Times New Roman"/>
          <w:sz w:val="28"/>
          <w:szCs w:val="28"/>
        </w:rPr>
        <w:t>гражданина</w:t>
      </w:r>
      <w:r w:rsidR="009A2DC9">
        <w:rPr>
          <w:rFonts w:ascii="Times New Roman" w:hAnsi="Times New Roman" w:cs="Times New Roman"/>
          <w:sz w:val="28"/>
          <w:szCs w:val="28"/>
        </w:rPr>
        <w:t>,</w:t>
      </w:r>
      <w:r w:rsidR="00B01E61" w:rsidRPr="00D3270D">
        <w:rPr>
          <w:rFonts w:ascii="Times New Roman" w:hAnsi="Times New Roman" w:cs="Times New Roman"/>
          <w:sz w:val="28"/>
          <w:szCs w:val="28"/>
        </w:rPr>
        <w:t xml:space="preserve"> принятого на учет в к</w:t>
      </w:r>
      <w:r w:rsidR="00B01E61" w:rsidRPr="00206B1B">
        <w:rPr>
          <w:rFonts w:ascii="Times New Roman" w:hAnsi="Times New Roman" w:cs="Times New Roman"/>
          <w:sz w:val="28"/>
          <w:szCs w:val="28"/>
        </w:rPr>
        <w:t>ачестве нуждающихся в жилых помещениях –</w:t>
      </w:r>
      <w:r w:rsidR="002735D7" w:rsidRPr="00206B1B">
        <w:rPr>
          <w:rFonts w:ascii="Times New Roman" w:hAnsi="Times New Roman" w:cs="Times New Roman"/>
          <w:sz w:val="28"/>
          <w:szCs w:val="28"/>
        </w:rPr>
        <w:t xml:space="preserve"> </w:t>
      </w:r>
      <w:r w:rsidR="000C35C6">
        <w:rPr>
          <w:rFonts w:ascii="Times New Roman" w:hAnsi="Times New Roman" w:cs="Times New Roman"/>
          <w:sz w:val="28"/>
          <w:szCs w:val="28"/>
        </w:rPr>
        <w:t>3</w:t>
      </w:r>
      <w:r w:rsidR="003D6BD9" w:rsidRPr="00206B1B">
        <w:rPr>
          <w:rFonts w:ascii="Times New Roman" w:hAnsi="Times New Roman" w:cs="Times New Roman"/>
          <w:sz w:val="28"/>
          <w:szCs w:val="28"/>
        </w:rPr>
        <w:t xml:space="preserve"> </w:t>
      </w:r>
      <w:r w:rsidR="00B01E61" w:rsidRPr="00206B1B">
        <w:rPr>
          <w:rFonts w:ascii="Times New Roman" w:hAnsi="Times New Roman" w:cs="Times New Roman"/>
          <w:sz w:val="28"/>
          <w:szCs w:val="28"/>
        </w:rPr>
        <w:t>рабочи</w:t>
      </w:r>
      <w:r w:rsidR="00FE4109">
        <w:rPr>
          <w:rFonts w:ascii="Times New Roman" w:hAnsi="Times New Roman" w:cs="Times New Roman"/>
          <w:sz w:val="28"/>
          <w:szCs w:val="28"/>
        </w:rPr>
        <w:t>й</w:t>
      </w:r>
      <w:r w:rsidR="00B01E61" w:rsidRPr="00206B1B">
        <w:rPr>
          <w:rFonts w:ascii="Times New Roman" w:hAnsi="Times New Roman" w:cs="Times New Roman"/>
          <w:sz w:val="28"/>
          <w:szCs w:val="28"/>
        </w:rPr>
        <w:t xml:space="preserve"> </w:t>
      </w:r>
      <w:r w:rsidR="00845C8D">
        <w:rPr>
          <w:rFonts w:ascii="Times New Roman" w:hAnsi="Times New Roman" w:cs="Times New Roman"/>
          <w:sz w:val="28"/>
          <w:szCs w:val="28"/>
        </w:rPr>
        <w:t>д</w:t>
      </w:r>
      <w:r w:rsidR="000C35C6">
        <w:rPr>
          <w:rFonts w:ascii="Times New Roman" w:hAnsi="Times New Roman" w:cs="Times New Roman"/>
          <w:sz w:val="28"/>
          <w:szCs w:val="28"/>
        </w:rPr>
        <w:t>ня</w:t>
      </w:r>
      <w:r w:rsidR="00B01E61" w:rsidRPr="00206B1B">
        <w:rPr>
          <w:rFonts w:ascii="Times New Roman" w:hAnsi="Times New Roman" w:cs="Times New Roman"/>
          <w:sz w:val="28"/>
          <w:szCs w:val="28"/>
        </w:rPr>
        <w:t>.</w:t>
      </w:r>
      <w:r w:rsidR="00EF0877" w:rsidRPr="00206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3C" w:rsidRDefault="00206B1B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3.1.1.2 </w:t>
      </w:r>
      <w:r w:rsidR="008C293C" w:rsidRPr="008C293C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услуги, указанной в п. 1.2.</w:t>
      </w:r>
      <w:r w:rsidR="008C293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C293C" w:rsidRPr="008C293C">
        <w:rPr>
          <w:rFonts w:ascii="Times New Roman" w:hAnsi="Times New Roman" w:cs="Times New Roman"/>
          <w:sz w:val="28"/>
          <w:szCs w:val="28"/>
          <w:lang w:eastAsia="ru-RU"/>
        </w:rPr>
        <w:t>. включает в себя следующие административные процедуры:</w:t>
      </w:r>
    </w:p>
    <w:p w:rsidR="008C293C" w:rsidRPr="002F291F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8C293C" w:rsidRPr="008C293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6A501C">
        <w:rPr>
          <w:rFonts w:ascii="Times New Roman" w:hAnsi="Times New Roman" w:cs="Times New Roman"/>
          <w:sz w:val="28"/>
          <w:szCs w:val="28"/>
        </w:rPr>
        <w:t xml:space="preserve"> 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№ </w:t>
      </w:r>
      <w:r w:rsidR="00C650D5">
        <w:rPr>
          <w:rFonts w:ascii="Times New Roman" w:hAnsi="Times New Roman" w:cs="Times New Roman"/>
          <w:sz w:val="28"/>
          <w:szCs w:val="28"/>
        </w:rPr>
        <w:t>2</w:t>
      </w:r>
      <w:r w:rsidR="008C293C">
        <w:rPr>
          <w:rFonts w:ascii="Times New Roman" w:hAnsi="Times New Roman" w:cs="Times New Roman"/>
          <w:sz w:val="28"/>
          <w:szCs w:val="28"/>
        </w:rPr>
        <w:t xml:space="preserve"> 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 к настоящему регламенту– 1 рабочий день</w:t>
      </w:r>
      <w:r w:rsidR="008C293C" w:rsidRPr="002F291F">
        <w:rPr>
          <w:rFonts w:ascii="Times New Roman" w:hAnsi="Times New Roman" w:cs="Times New Roman"/>
          <w:sz w:val="28"/>
          <w:szCs w:val="28"/>
        </w:rPr>
        <w:t>;</w:t>
      </w:r>
    </w:p>
    <w:p w:rsidR="006A501C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6A501C" w:rsidRPr="002F291F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6A501C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01C">
        <w:rPr>
          <w:rFonts w:ascii="Times New Roman" w:hAnsi="Times New Roman" w:cs="Times New Roman"/>
          <w:sz w:val="28"/>
          <w:szCs w:val="28"/>
          <w:lang w:eastAsia="ru-RU"/>
        </w:rPr>
        <w:t xml:space="preserve">и принятие решения </w:t>
      </w:r>
      <w:r w:rsidR="006A501C" w:rsidRPr="002F291F">
        <w:rPr>
          <w:rFonts w:ascii="Times New Roman" w:hAnsi="Times New Roman" w:cs="Times New Roman"/>
          <w:sz w:val="28"/>
          <w:szCs w:val="28"/>
          <w:lang w:eastAsia="ru-RU"/>
        </w:rPr>
        <w:t>об очередности предоставления жилых помещений по договору социального найма</w:t>
      </w:r>
      <w:r w:rsidR="00371569" w:rsidRPr="00371569">
        <w:t xml:space="preserve"> </w:t>
      </w:r>
      <w:r w:rsidR="00371569" w:rsidRPr="00371569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371569" w:rsidRPr="00B00424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приложениям </w:t>
      </w:r>
      <w:r w:rsidR="00CD52FD" w:rsidRPr="00B00424">
        <w:rPr>
          <w:rFonts w:ascii="Times New Roman" w:hAnsi="Times New Roman" w:cs="Times New Roman"/>
          <w:sz w:val="28"/>
          <w:szCs w:val="28"/>
          <w:lang w:eastAsia="ru-RU"/>
        </w:rPr>
        <w:t>№6,7</w:t>
      </w:r>
      <w:r w:rsidR="00371569" w:rsidRPr="00371569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регламенту 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– </w:t>
      </w:r>
      <w:r w:rsidR="00845C8D">
        <w:rPr>
          <w:rFonts w:ascii="Times New Roman" w:hAnsi="Times New Roman" w:cs="Times New Roman"/>
          <w:sz w:val="28"/>
          <w:szCs w:val="28"/>
        </w:rPr>
        <w:t>2</w:t>
      </w:r>
      <w:r w:rsidR="006A501C">
        <w:rPr>
          <w:rFonts w:ascii="Times New Roman" w:hAnsi="Times New Roman" w:cs="Times New Roman"/>
          <w:sz w:val="28"/>
          <w:szCs w:val="28"/>
        </w:rPr>
        <w:t xml:space="preserve"> </w:t>
      </w:r>
      <w:r w:rsidR="008C293C" w:rsidRPr="008C293C">
        <w:rPr>
          <w:rFonts w:ascii="Times New Roman" w:hAnsi="Times New Roman" w:cs="Times New Roman"/>
          <w:sz w:val="28"/>
          <w:szCs w:val="28"/>
        </w:rPr>
        <w:t>рабочи</w:t>
      </w:r>
      <w:r w:rsidR="006A501C">
        <w:rPr>
          <w:rFonts w:ascii="Times New Roman" w:hAnsi="Times New Roman" w:cs="Times New Roman"/>
          <w:sz w:val="28"/>
          <w:szCs w:val="28"/>
        </w:rPr>
        <w:t>й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 д</w:t>
      </w:r>
      <w:r w:rsidR="006A501C">
        <w:rPr>
          <w:rFonts w:ascii="Times New Roman" w:hAnsi="Times New Roman" w:cs="Times New Roman"/>
          <w:sz w:val="28"/>
          <w:szCs w:val="28"/>
        </w:rPr>
        <w:t>ень</w:t>
      </w:r>
      <w:r w:rsidR="008C293C" w:rsidRPr="008C293C">
        <w:rPr>
          <w:rFonts w:ascii="Times New Roman" w:hAnsi="Times New Roman" w:cs="Times New Roman"/>
        </w:rPr>
        <w:t>;</w:t>
      </w:r>
    </w:p>
    <w:p w:rsidR="008C293C" w:rsidRPr="002F291F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очередности предоставления жилых помещений по договорам социального найма или отказ в предоставлении такой информации – </w:t>
      </w:r>
      <w:r w:rsidR="00206B1B">
        <w:rPr>
          <w:rFonts w:ascii="Times New Roman" w:hAnsi="Times New Roman" w:cs="Times New Roman"/>
          <w:sz w:val="28"/>
          <w:szCs w:val="28"/>
        </w:rPr>
        <w:t>1</w:t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06B1B">
        <w:rPr>
          <w:rFonts w:ascii="Times New Roman" w:hAnsi="Times New Roman" w:cs="Times New Roman"/>
          <w:sz w:val="28"/>
          <w:szCs w:val="28"/>
        </w:rPr>
        <w:t>й</w:t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206B1B" w:rsidRDefault="00206B1B" w:rsidP="00D152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01E61" w:rsidRPr="002F291F" w:rsidRDefault="00B01E61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Прием и регистрация </w:t>
      </w:r>
      <w:r w:rsidR="00EC1C12" w:rsidRP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заявления о предоставлении 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EC1C12" w:rsidRP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EC1C12" w:rsidRDefault="00EC1C12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3.1.2.1.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приема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1.2.1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поступление специалисту жилищного отдела (сектора) администрации 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заявления о принятии заявителя на учет граждан в качестве нуждающихся в жилых помещениях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1E61" w:rsidRPr="002F291F" w:rsidRDefault="00EC1C12" w:rsidP="00D1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приема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1.2.2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поступление специалисту жилищного отдела (с</w:t>
      </w:r>
      <w:r>
        <w:rPr>
          <w:rFonts w:ascii="Times New Roman" w:hAnsi="Times New Roman" w:cs="Times New Roman"/>
          <w:sz w:val="28"/>
          <w:szCs w:val="28"/>
          <w:lang w:eastAsia="ru-RU"/>
        </w:rPr>
        <w:t>ектора) администрации заявления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информации об очередности предоставления жилых помещений по договорам социального найма;</w:t>
      </w:r>
    </w:p>
    <w:p w:rsidR="008D6C6D" w:rsidRPr="008D6C6D" w:rsidRDefault="00EC1C12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и(или) максимальный срок его выполнения: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специалист, наделенный в соответствии с должностным регламентом функциями по приему заявлений и документов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, принимает поступившие заявление и документы </w:t>
      </w:r>
      <w:r w:rsidR="008D6C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C6D" w:rsidRPr="008D6C6D">
        <w:rPr>
          <w:rFonts w:ascii="Times New Roman" w:hAnsi="Times New Roman" w:cs="Times New Roman"/>
          <w:sz w:val="28"/>
          <w:szCs w:val="28"/>
        </w:rPr>
        <w:t>в сроки, указанные в подпункте 1 подпункта 3.1.1 пункта  3.1 настоящего регламента</w:t>
      </w:r>
      <w:r w:rsidR="008D6C6D">
        <w:rPr>
          <w:rFonts w:ascii="Times New Roman" w:hAnsi="Times New Roman" w:cs="Times New Roman"/>
          <w:sz w:val="28"/>
          <w:szCs w:val="28"/>
        </w:rPr>
        <w:t xml:space="preserve"> для услуги 1.2.1 и </w:t>
      </w:r>
      <w:r w:rsidR="008D6C6D" w:rsidRPr="008D6C6D">
        <w:rPr>
          <w:rFonts w:ascii="Times New Roman" w:hAnsi="Times New Roman" w:cs="Times New Roman"/>
          <w:sz w:val="28"/>
          <w:szCs w:val="28"/>
        </w:rPr>
        <w:t xml:space="preserve">в подпункте 1 подпункта </w:t>
      </w:r>
      <w:r w:rsidR="008D6C6D">
        <w:rPr>
          <w:rFonts w:ascii="Times New Roman" w:hAnsi="Times New Roman" w:cs="Times New Roman"/>
          <w:sz w:val="28"/>
          <w:szCs w:val="28"/>
          <w:lang w:eastAsia="ru-RU"/>
        </w:rPr>
        <w:t xml:space="preserve">3.1.1.2  </w:t>
      </w:r>
      <w:r w:rsidR="008D6C6D" w:rsidRPr="008D6C6D">
        <w:rPr>
          <w:rFonts w:ascii="Times New Roman" w:hAnsi="Times New Roman" w:cs="Times New Roman"/>
          <w:sz w:val="28"/>
          <w:szCs w:val="28"/>
        </w:rPr>
        <w:t>пункта  3.1 настоящего регламента</w:t>
      </w:r>
      <w:r w:rsidR="008D6C6D">
        <w:rPr>
          <w:rFonts w:ascii="Times New Roman" w:hAnsi="Times New Roman" w:cs="Times New Roman"/>
          <w:sz w:val="28"/>
          <w:szCs w:val="28"/>
        </w:rPr>
        <w:t xml:space="preserve"> для услуги 1.2.2:</w:t>
      </w:r>
    </w:p>
    <w:p w:rsidR="008D6C6D" w:rsidRDefault="008D6C6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>1 действие: должностное лицо, ответственное за выполнение административного действия,</w:t>
      </w:r>
      <w:r w:rsidRPr="008D6C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получения документов посредством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ПГУ ЛО, либо ЕПГУ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в работу электронные документы в автоматизированной информационной системе Ленинградской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«АИС Межвед ЛО»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АИС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«Межвед ЛО»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) в сроки, указанные в пункте 3.1.1 настоящего регламента.</w:t>
      </w:r>
    </w:p>
    <w:p w:rsidR="00B01E61" w:rsidRDefault="006174AE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17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действие: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аявление о принятии заявителя на учет граждан в качестве нуждающихся в жилых помещениях (заявление о предоставлении информации об очередности предоставления жилых помещений по договорам социального найма) в течение одного рабочего дня регистрируется </w:t>
      </w:r>
      <w:r w:rsidR="00B01E61" w:rsidRPr="00E5510C">
        <w:rPr>
          <w:rFonts w:ascii="Times New Roman" w:hAnsi="Times New Roman" w:cs="Times New Roman"/>
          <w:sz w:val="28"/>
          <w:szCs w:val="28"/>
          <w:lang w:eastAsia="ru-RU"/>
        </w:rPr>
        <w:t>в Книге регистрации заявлений граждан о принятия  на учет в качестве нуждающихся в жилых помещениях, предоставляемых по договорам</w:t>
      </w:r>
      <w:r w:rsidR="00AE530D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социального найма </w:t>
      </w:r>
      <w:r w:rsidR="00B01E61" w:rsidRPr="00E5510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1C12" w:rsidRDefault="00EC1C12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>3.1.2.</w:t>
      </w:r>
      <w:r w:rsidR="006174A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. Результат выполнения административной процедуры: регистрация заявления.</w:t>
      </w:r>
    </w:p>
    <w:p w:rsidR="006174AE" w:rsidRPr="00314DCE" w:rsidRDefault="00B01E61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6174AE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4AE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6174AE" w:rsidRPr="006174AE">
        <w:rPr>
          <w:rFonts w:ascii="Times New Roman" w:hAnsi="Times New Roman" w:cs="Times New Roman"/>
          <w:bCs/>
          <w:sz w:val="28"/>
          <w:szCs w:val="28"/>
          <w:lang w:eastAsia="ru-RU"/>
        </w:rPr>
        <w:t>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="006174AE">
        <w:rPr>
          <w:rFonts w:ascii="Times New Roman" w:hAnsi="Times New Roman" w:cs="Times New Roman"/>
          <w:sz w:val="28"/>
          <w:szCs w:val="28"/>
        </w:rPr>
        <w:t xml:space="preserve"> </w:t>
      </w:r>
      <w:r w:rsidR="00314DCE">
        <w:rPr>
          <w:rFonts w:ascii="Times New Roman" w:hAnsi="Times New Roman" w:cs="Times New Roman"/>
          <w:sz w:val="28"/>
          <w:szCs w:val="28"/>
        </w:rPr>
        <w:t>(д</w:t>
      </w:r>
      <w:r w:rsidR="006174AE">
        <w:rPr>
          <w:rFonts w:ascii="Times New Roman" w:hAnsi="Times New Roman" w:cs="Times New Roman"/>
          <w:sz w:val="28"/>
          <w:szCs w:val="28"/>
        </w:rPr>
        <w:t>ля услуги 1.2.1</w:t>
      </w:r>
      <w:r w:rsidR="00314DCE">
        <w:rPr>
          <w:rFonts w:ascii="Times New Roman" w:hAnsi="Times New Roman" w:cs="Times New Roman"/>
          <w:sz w:val="28"/>
          <w:szCs w:val="28"/>
        </w:rPr>
        <w:t>).</w:t>
      </w:r>
    </w:p>
    <w:p w:rsidR="006174AE" w:rsidRDefault="00314DCE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74AE" w:rsidRPr="006174AE">
        <w:rPr>
          <w:rFonts w:ascii="Times New Roman" w:hAnsi="Times New Roman" w:cs="Times New Roman"/>
          <w:sz w:val="28"/>
          <w:szCs w:val="28"/>
        </w:rPr>
        <w:t>пециалист проводит проверку документов на комплектность и достоверность, проверку сведений, содержащихся в представленных заявлении и документах, в целях оценки их соответствия требованиям и условиям получения муниципальной услуги, формирует и направляет соответствующий(е) запрос(ы) в рамках межведомственного электронного взаимодействия видов сведений, по которым не реализована техническая возможность автоматического направления межведомственных запросов, посредством нажатия «Отправить запрос» в АИС «Межвед ЛО» и производит мониторинг статусов ответов на межведомственные запросы по заявлениям в карточках каждого из заявлений в работе, и в рамках бумажного запроса по видам сведений которых не реализована техническая возможность межведомственного электронного взаимодействия.</w:t>
      </w:r>
    </w:p>
    <w:p w:rsidR="006174AE" w:rsidRDefault="006174AE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выполнения административного действия: формирование комплекта документов, необходимого для принятия решения </w:t>
      </w:r>
      <w:r w:rsidR="00314DC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14DCE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олжностным лицом жилищного отдела (сектора)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принятии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C38" w:rsidRDefault="00DC4C38" w:rsidP="00D1528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38">
        <w:rPr>
          <w:rFonts w:ascii="Times New Roman" w:hAnsi="Times New Roman" w:cs="Times New Roman"/>
          <w:sz w:val="28"/>
          <w:szCs w:val="28"/>
        </w:rPr>
        <w:lastRenderedPageBreak/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4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4C38">
        <w:rPr>
          <w:rFonts w:ascii="Times New Roman" w:hAnsi="Times New Roman" w:cs="Times New Roman"/>
          <w:sz w:val="28"/>
          <w:szCs w:val="28"/>
        </w:rPr>
        <w:t xml:space="preserve">ринятие и подписание решения о предоставлении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4C3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530D" w:rsidRDefault="00DC4C38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38">
        <w:rPr>
          <w:rFonts w:ascii="Times New Roman" w:hAnsi="Times New Roman" w:cs="Times New Roman"/>
          <w:sz w:val="28"/>
          <w:szCs w:val="28"/>
        </w:rPr>
        <w:t>На основании поступивших запрашиваемых документов (сведений) и выполнением условий пункта 2.10 настоящего регламента должностным лицом жилищного отдела (сектора) готовится проект</w:t>
      </w:r>
      <w:r w:rsidR="00AE530D">
        <w:rPr>
          <w:rFonts w:ascii="Times New Roman" w:hAnsi="Times New Roman" w:cs="Times New Roman"/>
          <w:sz w:val="28"/>
          <w:szCs w:val="28"/>
        </w:rPr>
        <w:t xml:space="preserve"> постановления.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09" w:rsidRDefault="00FE4109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7C6E">
        <w:rPr>
          <w:rFonts w:ascii="Times New Roman" w:hAnsi="Times New Roman" w:cs="Times New Roman"/>
          <w:sz w:val="28"/>
          <w:szCs w:val="28"/>
        </w:rPr>
        <w:t xml:space="preserve"> 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о  принятии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DC4C38">
        <w:rPr>
          <w:rFonts w:ascii="Times New Roman" w:hAnsi="Times New Roman" w:cs="Times New Roman"/>
          <w:sz w:val="28"/>
          <w:szCs w:val="28"/>
        </w:rPr>
        <w:t xml:space="preserve"> 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на учет в качестве нуждающихся в жилых помещениях, предоставляемых по договорам социального найма, </w:t>
      </w:r>
      <w:r w:rsidR="00AE530D">
        <w:rPr>
          <w:rFonts w:ascii="Times New Roman" w:hAnsi="Times New Roman" w:cs="Times New Roman"/>
          <w:sz w:val="28"/>
          <w:szCs w:val="28"/>
        </w:rPr>
        <w:t>согласно приложению №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109" w:rsidRDefault="00FE4109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обоснованный отказ </w:t>
      </w:r>
      <w:r w:rsidR="00343757" w:rsidRPr="00343757">
        <w:rPr>
          <w:rFonts w:ascii="Times New Roman" w:hAnsi="Times New Roman" w:cs="Times New Roman"/>
          <w:sz w:val="28"/>
          <w:szCs w:val="28"/>
        </w:rPr>
        <w:t>о  принятии граждан на учет в качестве нуждающихся в жилых помещениях, предоставляемых по договорам социального н</w:t>
      </w:r>
      <w:r w:rsidR="00343757">
        <w:rPr>
          <w:rFonts w:ascii="Times New Roman" w:hAnsi="Times New Roman" w:cs="Times New Roman"/>
          <w:sz w:val="28"/>
          <w:szCs w:val="28"/>
        </w:rPr>
        <w:t xml:space="preserve">айма, согласно приложению № </w:t>
      </w:r>
      <w:r w:rsidR="00AE530D">
        <w:rPr>
          <w:rFonts w:ascii="Times New Roman" w:hAnsi="Times New Roman" w:cs="Times New Roman"/>
          <w:sz w:val="28"/>
          <w:szCs w:val="28"/>
        </w:rPr>
        <w:t>5</w:t>
      </w:r>
      <w:r w:rsidR="00343757">
        <w:rPr>
          <w:rFonts w:ascii="Times New Roman" w:hAnsi="Times New Roman" w:cs="Times New Roman"/>
          <w:sz w:val="28"/>
          <w:szCs w:val="28"/>
        </w:rPr>
        <w:t>;</w:t>
      </w:r>
    </w:p>
    <w:p w:rsidR="00FE4109" w:rsidRPr="00845C8D" w:rsidRDefault="00FE4109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>-</w:t>
      </w:r>
      <w:r w:rsidR="003A7C6E">
        <w:rPr>
          <w:rFonts w:ascii="Times New Roman" w:hAnsi="Times New Roman" w:cs="Times New Roman"/>
          <w:sz w:val="28"/>
          <w:szCs w:val="28"/>
        </w:rPr>
        <w:t xml:space="preserve"> </w:t>
      </w:r>
      <w:r w:rsidRPr="00845C8D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AE530D">
        <w:rPr>
          <w:rFonts w:ascii="Times New Roman" w:hAnsi="Times New Roman" w:cs="Times New Roman"/>
          <w:sz w:val="28"/>
          <w:szCs w:val="28"/>
        </w:rPr>
        <w:t>6</w:t>
      </w:r>
      <w:r w:rsidRPr="00845C8D">
        <w:rPr>
          <w:rFonts w:ascii="Times New Roman" w:hAnsi="Times New Roman" w:cs="Times New Roman"/>
          <w:sz w:val="28"/>
          <w:szCs w:val="28"/>
        </w:rPr>
        <w:t>;</w:t>
      </w:r>
    </w:p>
    <w:p w:rsidR="00FE4109" w:rsidRPr="00845C8D" w:rsidRDefault="00FE4109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>- отказ в предоставлении такой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E530D">
        <w:rPr>
          <w:rFonts w:ascii="Times New Roman" w:hAnsi="Times New Roman" w:cs="Times New Roman"/>
          <w:sz w:val="28"/>
          <w:szCs w:val="28"/>
        </w:rPr>
        <w:t xml:space="preserve"> № 7</w:t>
      </w:r>
      <w:r w:rsidR="00371569">
        <w:rPr>
          <w:rFonts w:ascii="Times New Roman" w:hAnsi="Times New Roman" w:cs="Times New Roman"/>
          <w:sz w:val="28"/>
          <w:szCs w:val="28"/>
        </w:rPr>
        <w:t>;</w:t>
      </w:r>
    </w:p>
    <w:p w:rsidR="00DC4C38" w:rsidRPr="003A7C6E" w:rsidRDefault="00DC4C38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C4C38">
        <w:rPr>
          <w:rFonts w:ascii="Times New Roman" w:hAnsi="Times New Roman" w:cs="Times New Roman"/>
          <w:sz w:val="28"/>
          <w:szCs w:val="28"/>
        </w:rPr>
        <w:t>и передается в общий</w:t>
      </w:r>
      <w:r w:rsidR="00AE530D">
        <w:rPr>
          <w:rFonts w:ascii="Times New Roman" w:hAnsi="Times New Roman" w:cs="Times New Roman"/>
          <w:sz w:val="28"/>
          <w:szCs w:val="28"/>
        </w:rPr>
        <w:t xml:space="preserve"> отдел администрации МО Всеволожский муниципальный район ЛО</w:t>
      </w:r>
      <w:r w:rsidRPr="00DC4C38">
        <w:rPr>
          <w:rFonts w:ascii="Times New Roman" w:hAnsi="Times New Roman" w:cs="Times New Roman"/>
          <w:sz w:val="28"/>
          <w:szCs w:val="28"/>
        </w:rPr>
        <w:t xml:space="preserve"> для дальнейшего оформления</w:t>
      </w:r>
      <w:r w:rsidR="00845C8D">
        <w:rPr>
          <w:rFonts w:ascii="Times New Roman" w:hAnsi="Times New Roman" w:cs="Times New Roman"/>
          <w:sz w:val="28"/>
          <w:szCs w:val="28"/>
        </w:rPr>
        <w:t xml:space="preserve">, согласования и подписания </w:t>
      </w:r>
      <w:r w:rsidR="00845C8D" w:rsidRPr="008D6C6D">
        <w:rPr>
          <w:rFonts w:ascii="Times New Roman" w:hAnsi="Times New Roman" w:cs="Times New Roman"/>
          <w:sz w:val="28"/>
          <w:szCs w:val="28"/>
        </w:rPr>
        <w:t xml:space="preserve">в сроки, указанные в подпункте </w:t>
      </w:r>
      <w:r w:rsidR="00845C8D">
        <w:rPr>
          <w:rFonts w:ascii="Times New Roman" w:hAnsi="Times New Roman" w:cs="Times New Roman"/>
          <w:sz w:val="28"/>
          <w:szCs w:val="28"/>
        </w:rPr>
        <w:t>3</w:t>
      </w:r>
      <w:r w:rsidR="00845C8D" w:rsidRPr="008D6C6D">
        <w:rPr>
          <w:rFonts w:ascii="Times New Roman" w:hAnsi="Times New Roman" w:cs="Times New Roman"/>
          <w:sz w:val="28"/>
          <w:szCs w:val="28"/>
        </w:rPr>
        <w:t xml:space="preserve"> подпункта 3.1.1</w:t>
      </w:r>
      <w:r w:rsidR="003A7C6E">
        <w:rPr>
          <w:rFonts w:ascii="Times New Roman" w:hAnsi="Times New Roman" w:cs="Times New Roman"/>
          <w:sz w:val="28"/>
          <w:szCs w:val="28"/>
        </w:rPr>
        <w:t xml:space="preserve">, </w:t>
      </w:r>
      <w:r w:rsidR="003A7C6E" w:rsidRPr="00845C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A7C6E" w:rsidRPr="00845C8D">
        <w:rPr>
          <w:rFonts w:ascii="Times New Roman" w:hAnsi="Times New Roman" w:cs="Times New Roman"/>
          <w:sz w:val="28"/>
          <w:szCs w:val="28"/>
        </w:rPr>
        <w:t xml:space="preserve">подпункте 2 подпункта </w:t>
      </w:r>
      <w:r w:rsidR="003A7C6E" w:rsidRPr="00845C8D">
        <w:rPr>
          <w:rFonts w:ascii="Times New Roman" w:hAnsi="Times New Roman" w:cs="Times New Roman"/>
          <w:sz w:val="28"/>
          <w:szCs w:val="28"/>
          <w:lang w:eastAsia="ru-RU"/>
        </w:rPr>
        <w:t>3.1.1.2</w:t>
      </w:r>
      <w:r w:rsidR="003A7C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C8D" w:rsidRPr="008D6C6D">
        <w:rPr>
          <w:rFonts w:ascii="Times New Roman" w:hAnsi="Times New Roman" w:cs="Times New Roman"/>
          <w:sz w:val="28"/>
          <w:szCs w:val="28"/>
        </w:rPr>
        <w:t>пункта  3.1 настоящего регламента</w:t>
      </w:r>
      <w:r w:rsidR="00845C8D">
        <w:rPr>
          <w:rFonts w:ascii="Times New Roman" w:hAnsi="Times New Roman" w:cs="Times New Roman"/>
          <w:sz w:val="28"/>
          <w:szCs w:val="28"/>
        </w:rPr>
        <w:t>.</w:t>
      </w:r>
    </w:p>
    <w:p w:rsidR="006174AE" w:rsidRPr="002F291F" w:rsidRDefault="00314DCE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административного действия: принятие и подписание решения о предоставлении или об отказе в предоставлении </w:t>
      </w:r>
      <w:r w:rsidR="00845C8D" w:rsidRPr="00845C8D">
        <w:rPr>
          <w:rFonts w:ascii="Times New Roman" w:hAnsi="Times New Roman" w:cs="Times New Roman"/>
          <w:sz w:val="28"/>
          <w:szCs w:val="28"/>
        </w:rPr>
        <w:t>муниципальной</w:t>
      </w:r>
      <w:r w:rsidRPr="00845C8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45C8D" w:rsidRPr="00845C8D">
        <w:rPr>
          <w:rFonts w:ascii="Times New Roman" w:hAnsi="Times New Roman" w:cs="Times New Roman"/>
          <w:sz w:val="28"/>
          <w:szCs w:val="28"/>
        </w:rPr>
        <w:t>.</w:t>
      </w:r>
      <w:r w:rsidRPr="0084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8D" w:rsidRDefault="003F4A2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 </w:t>
      </w:r>
      <w:r w:rsidR="00845C8D">
        <w:rPr>
          <w:rFonts w:ascii="Times New Roman" w:hAnsi="Times New Roman" w:cs="Times New Roman"/>
          <w:sz w:val="28"/>
          <w:szCs w:val="28"/>
        </w:rPr>
        <w:t>3.1.5.</w:t>
      </w:r>
      <w:r w:rsidR="00845C8D" w:rsidRPr="00845C8D">
        <w:rPr>
          <w:rFonts w:ascii="Times New Roman" w:hAnsi="Times New Roman" w:cs="Times New Roman"/>
          <w:sz w:val="28"/>
          <w:szCs w:val="28"/>
        </w:rPr>
        <w:t xml:space="preserve"> </w:t>
      </w:r>
      <w:r w:rsidR="00845C8D">
        <w:rPr>
          <w:rFonts w:ascii="Times New Roman" w:hAnsi="Times New Roman" w:cs="Times New Roman"/>
          <w:sz w:val="28"/>
          <w:szCs w:val="28"/>
        </w:rPr>
        <w:t>И</w:t>
      </w:r>
      <w:r w:rsidR="00845C8D" w:rsidRPr="00206B1B">
        <w:rPr>
          <w:rFonts w:ascii="Times New Roman" w:hAnsi="Times New Roman" w:cs="Times New Roman"/>
          <w:sz w:val="28"/>
          <w:szCs w:val="28"/>
        </w:rPr>
        <w:t>нформирование граждан о принятом решении</w:t>
      </w:r>
      <w:r w:rsidR="001F72CA">
        <w:rPr>
          <w:rFonts w:ascii="Times New Roman" w:hAnsi="Times New Roman" w:cs="Times New Roman"/>
          <w:sz w:val="28"/>
          <w:szCs w:val="28"/>
        </w:rPr>
        <w:t>.</w:t>
      </w:r>
    </w:p>
    <w:p w:rsidR="001F72CA" w:rsidRPr="002F291F" w:rsidRDefault="001F72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Выдача оформленного решения заявителю и формирование учетного дела</w:t>
      </w:r>
      <w:r w:rsidRPr="00206B1B">
        <w:rPr>
          <w:rFonts w:ascii="Times New Roman" w:hAnsi="Times New Roman" w:cs="Times New Roman"/>
          <w:sz w:val="28"/>
          <w:szCs w:val="28"/>
        </w:rPr>
        <w:t>/реестра (при технической реализации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гражданина принятого на учет в качестве нуждающихся в ж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илых помещениях</w:t>
      </w:r>
      <w:r w:rsidR="00624B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(для услуги 1.2.1)</w:t>
      </w:r>
      <w:r w:rsidR="00624B6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12106" w:rsidRDefault="00AE530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жилищного отдела администрации </w:t>
      </w:r>
      <w:r w:rsidR="001F72C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чем через </w:t>
      </w:r>
      <w:r w:rsidR="003A7C6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F72C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</w:t>
      </w:r>
      <w:r w:rsidR="003A7C6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1F72C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C6E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="001F72C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принятия решения (подготовки информации) выдает или направляет гражданину, подавшему соответствующее заявление, документ, подтверждающий такое решение (информацию об очередности</w:t>
      </w:r>
      <w:r w:rsidR="001F72CA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1F72CA" w:rsidRPr="001F72CA">
        <w:rPr>
          <w:rFonts w:ascii="Times New Roman" w:hAnsi="Times New Roman" w:cs="Times New Roman"/>
          <w:sz w:val="28"/>
          <w:szCs w:val="28"/>
        </w:rPr>
        <w:t xml:space="preserve"> </w:t>
      </w:r>
      <w:r w:rsidR="001F72CA" w:rsidRPr="002F291F">
        <w:rPr>
          <w:rFonts w:ascii="Times New Roman" w:hAnsi="Times New Roman" w:cs="Times New Roman"/>
          <w:sz w:val="28"/>
          <w:szCs w:val="28"/>
        </w:rPr>
        <w:t>отказ в предоставлении такой информации</w:t>
      </w:r>
      <w:r w:rsidR="00624B69"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1.2.2).</w:t>
      </w:r>
    </w:p>
    <w:p w:rsidR="001F72CA" w:rsidRPr="002F291F" w:rsidRDefault="001F72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575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F291F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муниципальной услуги в электронно</w:t>
      </w:r>
      <w:r w:rsidR="00E04575" w:rsidRPr="002F291F">
        <w:rPr>
          <w:rFonts w:ascii="Times New Roman" w:hAnsi="Times New Roman" w:cs="Times New Roman"/>
          <w:b/>
          <w:bCs/>
          <w:sz w:val="28"/>
          <w:szCs w:val="28"/>
        </w:rPr>
        <w:t>й форме.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муниципальной услуги </w:t>
      </w:r>
      <w:r w:rsidR="00E04575" w:rsidRPr="002F291F">
        <w:rPr>
          <w:rFonts w:ascii="Times New Roman" w:hAnsi="Times New Roman" w:cs="Times New Roman"/>
          <w:sz w:val="28"/>
          <w:szCs w:val="28"/>
        </w:rPr>
        <w:t xml:space="preserve">на </w:t>
      </w:r>
      <w:r w:rsidRPr="002F291F">
        <w:rPr>
          <w:rFonts w:ascii="Times New Roman" w:hAnsi="Times New Roman" w:cs="Times New Roman"/>
          <w:sz w:val="28"/>
          <w:szCs w:val="28"/>
        </w:rPr>
        <w:t xml:space="preserve">ЕПГУ и ПГУ ЛО осуществляется в соответствии с Федеральным законом  от 27.07.2010 № 210-ФЗ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Федеральным законом от 27.07.2006 № 149-ФЗ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25.06.2012 № 634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 государственных и муниципальных услуг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  <w:r w:rsidR="005A399F">
        <w:rPr>
          <w:rFonts w:ascii="Times New Roman" w:hAnsi="Times New Roman" w:cs="Times New Roman"/>
          <w:sz w:val="28"/>
          <w:szCs w:val="28"/>
        </w:rPr>
        <w:t>3</w:t>
      </w:r>
      <w:r w:rsidRPr="002F291F">
        <w:rPr>
          <w:rFonts w:ascii="Times New Roman" w:hAnsi="Times New Roman" w:cs="Times New Roman"/>
          <w:sz w:val="28"/>
          <w:szCs w:val="28"/>
        </w:rPr>
        <w:t>. Для подачи заявления через ЕПГУ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или через ПГУ ЛО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заявитель должен выполнить следующие действия: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>пройти идентификацию и аутентификацию в ЕСИА;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в личном кабинете на ЕПГУ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или на ПГУ ЛО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заполнить в электронно</w:t>
      </w:r>
      <w:r w:rsidR="005A5756" w:rsidRPr="002F291F">
        <w:rPr>
          <w:rFonts w:ascii="Times New Roman" w:hAnsi="Times New Roman" w:cs="Times New Roman"/>
          <w:sz w:val="28"/>
          <w:szCs w:val="28"/>
        </w:rPr>
        <w:t>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</w:t>
      </w:r>
      <w:r w:rsidR="005A5756" w:rsidRPr="002F291F">
        <w:rPr>
          <w:rFonts w:ascii="Times New Roman" w:hAnsi="Times New Roman" w:cs="Times New Roman"/>
          <w:sz w:val="28"/>
          <w:szCs w:val="28"/>
        </w:rPr>
        <w:t>форме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заявление на оказание муниципальной услуги;</w:t>
      </w:r>
    </w:p>
    <w:p w:rsidR="00A82406" w:rsidRPr="002F291F" w:rsidRDefault="00A82406" w:rsidP="00E91DB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приложить к заявлению электронные документы, </w:t>
      </w:r>
    </w:p>
    <w:p w:rsidR="00A82406" w:rsidRPr="002F291F" w:rsidRDefault="00A82406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ОМСУ/Организацию посредством функционала ЕПГУ ЛО или ПГУ ЛО.</w:t>
      </w:r>
    </w:p>
    <w:p w:rsidR="00B01E61" w:rsidRPr="00987829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29">
        <w:rPr>
          <w:rFonts w:ascii="Times New Roman" w:hAnsi="Times New Roman" w:cs="Times New Roman"/>
          <w:sz w:val="28"/>
          <w:szCs w:val="28"/>
        </w:rPr>
        <w:t>3.</w:t>
      </w:r>
      <w:r w:rsidR="00AE7383" w:rsidRPr="00987829">
        <w:rPr>
          <w:rFonts w:ascii="Times New Roman" w:hAnsi="Times New Roman" w:cs="Times New Roman"/>
          <w:sz w:val="28"/>
          <w:szCs w:val="28"/>
        </w:rPr>
        <w:t>2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="00FC0992" w:rsidRPr="00987829">
        <w:rPr>
          <w:rFonts w:ascii="Times New Roman" w:hAnsi="Times New Roman" w:cs="Times New Roman"/>
          <w:sz w:val="28"/>
          <w:szCs w:val="28"/>
        </w:rPr>
        <w:t>4</w:t>
      </w:r>
      <w:r w:rsidRPr="00987829">
        <w:rPr>
          <w:rFonts w:ascii="Times New Roman" w:hAnsi="Times New Roman" w:cs="Times New Roman"/>
          <w:sz w:val="28"/>
          <w:szCs w:val="28"/>
        </w:rPr>
        <w:t xml:space="preserve"> АИС </w:t>
      </w:r>
      <w:r w:rsidR="000D50C2" w:rsidRPr="00987829">
        <w:rPr>
          <w:rFonts w:ascii="Times New Roman" w:hAnsi="Times New Roman" w:cs="Times New Roman"/>
          <w:sz w:val="28"/>
          <w:szCs w:val="28"/>
        </w:rPr>
        <w:t>«</w:t>
      </w:r>
      <w:r w:rsidR="00987829">
        <w:rPr>
          <w:rFonts w:ascii="Times New Roman" w:hAnsi="Times New Roman" w:cs="Times New Roman"/>
          <w:sz w:val="28"/>
          <w:szCs w:val="28"/>
        </w:rPr>
        <w:t xml:space="preserve">Межвед </w:t>
      </w:r>
      <w:r w:rsidRPr="00987829">
        <w:rPr>
          <w:rFonts w:ascii="Times New Roman" w:hAnsi="Times New Roman" w:cs="Times New Roman"/>
          <w:sz w:val="28"/>
          <w:szCs w:val="28"/>
        </w:rPr>
        <w:t>ЛО</w:t>
      </w:r>
      <w:r w:rsidR="000D50C2" w:rsidRPr="00987829">
        <w:rPr>
          <w:rFonts w:ascii="Times New Roman" w:hAnsi="Times New Roman" w:cs="Times New Roman"/>
          <w:sz w:val="28"/>
          <w:szCs w:val="28"/>
        </w:rPr>
        <w:t>»</w:t>
      </w:r>
      <w:r w:rsidRPr="00987829">
        <w:rPr>
          <w:rFonts w:ascii="Times New Roman" w:hAnsi="Times New Roman" w:cs="Times New Roman"/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29">
        <w:rPr>
          <w:rFonts w:ascii="Times New Roman" w:hAnsi="Times New Roman" w:cs="Times New Roman"/>
          <w:sz w:val="28"/>
          <w:szCs w:val="28"/>
        </w:rPr>
        <w:t>3.</w:t>
      </w:r>
      <w:r w:rsidR="00AE7383" w:rsidRPr="00987829">
        <w:rPr>
          <w:rFonts w:ascii="Times New Roman" w:hAnsi="Times New Roman" w:cs="Times New Roman"/>
          <w:sz w:val="28"/>
          <w:szCs w:val="28"/>
        </w:rPr>
        <w:t>2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="00987829" w:rsidRPr="00987829">
        <w:rPr>
          <w:rFonts w:ascii="Times New Roman" w:hAnsi="Times New Roman" w:cs="Times New Roman"/>
          <w:sz w:val="28"/>
          <w:szCs w:val="28"/>
        </w:rPr>
        <w:t>5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Pr="002F291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через ПГУ ЛО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либо через ЕПГУ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A82406" w:rsidRPr="002F291F">
        <w:rPr>
          <w:rFonts w:ascii="Times New Roman" w:hAnsi="Times New Roman" w:cs="Times New Roman"/>
          <w:sz w:val="28"/>
          <w:szCs w:val="28"/>
        </w:rPr>
        <w:t>ОМСУ/Организации</w:t>
      </w:r>
      <w:r w:rsidRPr="002F291F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B01E61" w:rsidRPr="002F291F" w:rsidRDefault="000B507A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E61" w:rsidRPr="002F291F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либо через ЕПГУ</w:t>
      </w:r>
      <w:r w:rsidR="00B01E61" w:rsidRPr="002F291F">
        <w:rPr>
          <w:rFonts w:ascii="Times New Roman" w:hAnsi="Times New Roman" w:cs="Times New Roman"/>
          <w:sz w:val="28"/>
          <w:szCs w:val="28"/>
        </w:rPr>
        <w:t xml:space="preserve">, и передает ответственному специалисту </w:t>
      </w:r>
      <w:r w:rsidR="00C011AF" w:rsidRPr="002F291F">
        <w:rPr>
          <w:rFonts w:ascii="Times New Roman" w:hAnsi="Times New Roman" w:cs="Times New Roman"/>
          <w:sz w:val="28"/>
          <w:szCs w:val="28"/>
        </w:rPr>
        <w:t>ОМС</w:t>
      </w:r>
      <w:r w:rsidR="00E06C1B" w:rsidRPr="002F291F">
        <w:rPr>
          <w:rFonts w:ascii="Times New Roman" w:hAnsi="Times New Roman" w:cs="Times New Roman"/>
          <w:sz w:val="28"/>
          <w:szCs w:val="28"/>
        </w:rPr>
        <w:t>У</w:t>
      </w:r>
      <w:r w:rsidR="00C011AF" w:rsidRPr="002F291F">
        <w:rPr>
          <w:rFonts w:ascii="Times New Roman" w:hAnsi="Times New Roman" w:cs="Times New Roman"/>
          <w:sz w:val="28"/>
          <w:szCs w:val="28"/>
        </w:rPr>
        <w:t>/Организации</w:t>
      </w:r>
      <w:r w:rsidR="00B01E61" w:rsidRPr="002F291F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B507A" w:rsidRPr="000B507A" w:rsidRDefault="000B507A" w:rsidP="000B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направляется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01E61" w:rsidRPr="000B507A" w:rsidRDefault="000B507A" w:rsidP="00D152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507A">
        <w:rPr>
          <w:rFonts w:ascii="Times New Roman" w:hAnsi="Times New Roman" w:cs="Times New Roman"/>
          <w:sz w:val="28"/>
          <w:szCs w:val="28"/>
        </w:rPr>
        <w:t xml:space="preserve">- </w:t>
      </w:r>
      <w:r w:rsidR="00B01E61" w:rsidRPr="000B507A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</w:t>
      </w:r>
      <w:r w:rsidR="000D50C2" w:rsidRPr="000B507A">
        <w:rPr>
          <w:rFonts w:ascii="Times New Roman" w:hAnsi="Times New Roman" w:cs="Times New Roman"/>
          <w:sz w:val="28"/>
          <w:szCs w:val="28"/>
        </w:rPr>
        <w:t>«</w:t>
      </w:r>
      <w:r w:rsidR="00B01E61" w:rsidRPr="000B507A">
        <w:rPr>
          <w:rFonts w:ascii="Times New Roman" w:hAnsi="Times New Roman" w:cs="Times New Roman"/>
          <w:sz w:val="28"/>
          <w:szCs w:val="28"/>
        </w:rPr>
        <w:t>Межвед ЛО</w:t>
      </w:r>
      <w:r w:rsidR="000D50C2" w:rsidRPr="000B507A">
        <w:rPr>
          <w:rFonts w:ascii="Times New Roman" w:hAnsi="Times New Roman" w:cs="Times New Roman"/>
          <w:sz w:val="28"/>
          <w:szCs w:val="28"/>
        </w:rPr>
        <w:t>»</w:t>
      </w:r>
      <w:r w:rsidR="00B01E61" w:rsidRPr="000B507A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0D50C2" w:rsidRPr="000B507A">
        <w:rPr>
          <w:rFonts w:ascii="Times New Roman" w:hAnsi="Times New Roman" w:cs="Times New Roman"/>
          <w:sz w:val="28"/>
          <w:szCs w:val="28"/>
        </w:rPr>
        <w:t>«</w:t>
      </w:r>
      <w:r w:rsidR="00B01E61" w:rsidRPr="000B507A">
        <w:rPr>
          <w:rFonts w:ascii="Times New Roman" w:hAnsi="Times New Roman" w:cs="Times New Roman"/>
          <w:sz w:val="28"/>
          <w:szCs w:val="28"/>
        </w:rPr>
        <w:t>Межвед ЛО</w:t>
      </w:r>
      <w:r w:rsidR="000D50C2" w:rsidRPr="000B507A">
        <w:rPr>
          <w:rFonts w:ascii="Times New Roman" w:hAnsi="Times New Roman" w:cs="Times New Roman"/>
          <w:sz w:val="28"/>
          <w:szCs w:val="28"/>
        </w:rPr>
        <w:t>»</w:t>
      </w:r>
      <w:r w:rsidR="00B01E61" w:rsidRPr="000B507A">
        <w:rPr>
          <w:rFonts w:ascii="Times New Roman" w:hAnsi="Times New Roman" w:cs="Times New Roman"/>
          <w:sz w:val="28"/>
          <w:szCs w:val="28"/>
        </w:rPr>
        <w:t>;</w:t>
      </w:r>
    </w:p>
    <w:p w:rsidR="000B507A" w:rsidRPr="000B507A" w:rsidRDefault="000B507A" w:rsidP="000B50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B507A" w:rsidRDefault="000B507A" w:rsidP="00D152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направляется </w:t>
      </w:r>
      <w:r w:rsidRPr="002F291F">
        <w:rPr>
          <w:rFonts w:ascii="Times New Roman" w:hAnsi="Times New Roman" w:cs="Times New Roman"/>
          <w:sz w:val="28"/>
          <w:szCs w:val="28"/>
        </w:rPr>
        <w:t>документ способом, указанным в заявлении: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B2947" w:rsidRDefault="00B01E61" w:rsidP="00D152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  <w:r w:rsidR="00987829">
        <w:rPr>
          <w:rFonts w:ascii="Times New Roman" w:hAnsi="Times New Roman" w:cs="Times New Roman"/>
          <w:sz w:val="28"/>
          <w:szCs w:val="28"/>
        </w:rPr>
        <w:t>6</w:t>
      </w:r>
      <w:r w:rsidRPr="002F291F">
        <w:rPr>
          <w:rFonts w:ascii="Times New Roman" w:hAnsi="Times New Roman" w:cs="Times New Roman"/>
          <w:sz w:val="28"/>
          <w:szCs w:val="28"/>
        </w:rPr>
        <w:t xml:space="preserve">. 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электронных документов, являющихся результатом предоставления </w:t>
      </w:r>
      <w:r w:rsidR="00D372D0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заявителю осуществляется в день регистрации результата предоставления </w:t>
      </w:r>
      <w:r w:rsidR="00D372D0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ОМСУ/Организации.</w:t>
      </w:r>
    </w:p>
    <w:p w:rsidR="000B507A" w:rsidRPr="000B507A" w:rsidRDefault="000B507A" w:rsidP="000B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B507A" w:rsidRPr="000B507A" w:rsidRDefault="000B507A" w:rsidP="000B5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Оценка качества предоставления муниципальной услуги.</w:t>
      </w:r>
    </w:p>
    <w:p w:rsidR="000B507A" w:rsidRPr="000B507A" w:rsidRDefault="000B507A" w:rsidP="000B5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Pr="000B50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B507A" w:rsidRPr="000B507A" w:rsidRDefault="000B507A" w:rsidP="000B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Заявителю обеспечивается возможность направления жалобы на решения, действия или бездействие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ОМСУ/Организации</w:t>
      </w: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B507A" w:rsidRDefault="000B507A" w:rsidP="00D15283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B2947" w:rsidRDefault="000C0EEB" w:rsidP="00D15283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IV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Формы 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контро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ля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за 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исполнением административного регламента</w:t>
      </w:r>
    </w:p>
    <w:p w:rsidR="000C6648" w:rsidRPr="002F291F" w:rsidRDefault="000C6648" w:rsidP="00D15283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B2947" w:rsidRPr="002F291F" w:rsidRDefault="00FB2947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.1.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услуги, а также принятием решений ответственными лицами.</w:t>
      </w:r>
    </w:p>
    <w:p w:rsidR="00FB2947" w:rsidRPr="002F291F" w:rsidRDefault="00FB2947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Текущий контроль осуществляется ответственными специалистами ОМСУ/Организации</w:t>
      </w:r>
      <w:r w:rsidR="003F4A2D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плановые и внеплановые проверки. </w:t>
      </w:r>
    </w:p>
    <w:p w:rsidR="00FA018B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Плановые проверки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A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не чаще одного раза в три года.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(комплексные проверки), или отдельный вопрос, связанный с предоставлением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(тематические проверки). 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</w:t>
      </w:r>
      <w:r w:rsidR="00FA018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елопроизводства администрации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</w:t>
      </w:r>
      <w:r w:rsidR="00FA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правовой акт администрации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проверки исполнения административного регламента по предоставлению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B2947" w:rsidRPr="002F291F" w:rsidRDefault="00FB2947" w:rsidP="00D1528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результатам рассмотрения обращений дается письменный ответ.</w:t>
      </w:r>
    </w:p>
    <w:p w:rsidR="00FB2947" w:rsidRPr="002F291F" w:rsidRDefault="00FB2947" w:rsidP="00D1528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услуги.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B2947" w:rsidRPr="002F291F" w:rsidRDefault="003C19DB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обеспечение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Работники </w:t>
      </w:r>
      <w:r w:rsidR="003C1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услуги несут персональную ответственность: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за неисполнение или ненадлежащее исполнение административных процедур при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услуги;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B2947" w:rsidRPr="002F291F" w:rsidRDefault="00FB2947" w:rsidP="00D1528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Административного </w:t>
      </w:r>
      <w:r w:rsidR="00E06C1B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регламента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FB2947" w:rsidRPr="002F291F" w:rsidRDefault="00FB2947" w:rsidP="00D1528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B2947" w:rsidRPr="002F291F" w:rsidRDefault="000C0EEB" w:rsidP="00D152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2213BB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услугу, 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должностных лиц органа, предоставляющего </w:t>
      </w:r>
      <w:r w:rsidR="002213BB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услугу, муниципальных служащих, многофункционального центра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муниципальных услуг, работника многофункционального центра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муниципальных услуг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многофункционального центра, работника многофункционального центра в том числе являются: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запроса, указанного в статье 15.1 Федерального закона от 27.07.2010 № 210-ФЗ;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 210-ФЗ;</w:t>
      </w:r>
    </w:p>
    <w:p w:rsidR="00FB2947" w:rsidRPr="002F291F" w:rsidRDefault="00FB2947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2F291F" w:rsidDel="009F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затребование с заявителя при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 210-ФЗ;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полном объеме в порядке, определенном частью 1.3 статьи 16 Федерального закона от 27.07.2010 № 210-ФЗ.</w:t>
      </w:r>
    </w:p>
    <w:p w:rsidR="00FB2947" w:rsidRPr="002F291F" w:rsidRDefault="00FB2947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 210-ФЗ.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учредитель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Жалобы на решения и действия (бездействие) руководителя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Жалобы на решения и действия (бездействие) работника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учредителю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муниципального служащего, руководителя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2F2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 и (или) работника, решения и действия (бездействие) которых обжалуются;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2F2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Жалоба, поступившая в орган, предоставляющий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учредителю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C0EEB" w:rsidRPr="005A399F" w:rsidRDefault="000C0EEB" w:rsidP="00D15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EEB" w:rsidRPr="000C6648" w:rsidRDefault="000C0EEB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C6648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vi</w:t>
      </w:r>
      <w:r w:rsidRPr="000C6648">
        <w:rPr>
          <w:rFonts w:ascii="Times New Roman" w:hAnsi="Times New Roman" w:cs="Times New Roman"/>
          <w:b/>
          <w:bCs/>
          <w:caps/>
          <w:sz w:val="28"/>
          <w:szCs w:val="28"/>
        </w:rPr>
        <w:t>. Особенности выполнения административных процедур в многофункциональных центрах предоставления муниципальных услуг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</w:t>
      </w:r>
      <w:r w:rsidR="007F29FC" w:rsidRPr="005A399F">
        <w:rPr>
          <w:rFonts w:ascii="Times New Roman" w:hAnsi="Times New Roman" w:cs="Times New Roman"/>
          <w:sz w:val="28"/>
          <w:szCs w:val="28"/>
        </w:rPr>
        <w:t>ОМСУ</w:t>
      </w:r>
      <w:r w:rsidRPr="005A399F">
        <w:rPr>
          <w:rFonts w:ascii="Times New Roman" w:hAnsi="Times New Roman" w:cs="Times New Roman"/>
          <w:sz w:val="28"/>
          <w:szCs w:val="28"/>
        </w:rPr>
        <w:t xml:space="preserve"> (далее – соглашение).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6.2. В</w:t>
      </w:r>
      <w:r w:rsidR="003C19DB">
        <w:rPr>
          <w:rFonts w:ascii="Times New Roman" w:hAnsi="Times New Roman" w:cs="Times New Roman"/>
          <w:sz w:val="28"/>
          <w:szCs w:val="28"/>
        </w:rPr>
        <w:t xml:space="preserve"> случае подачи документов в администрацию</w:t>
      </w:r>
      <w:r w:rsidRPr="005A399F">
        <w:rPr>
          <w:rFonts w:ascii="Times New Roman" w:hAnsi="Times New Roman" w:cs="Times New Roman"/>
          <w:sz w:val="28"/>
          <w:szCs w:val="28"/>
        </w:rPr>
        <w:t xml:space="preserve">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lastRenderedPageBreak/>
        <w:t xml:space="preserve">а) удостоверяет личность заявителя или личность и полномочия представителя заявителя - в случае обращения физического лица; 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ОМСУ/Организацию: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6.2.1. При установлении работником МФЦ представление заявителем неполного комплекта документов, указанных в </w:t>
      </w:r>
      <w:hyperlink r:id="rId18" w:history="1">
        <w:r w:rsidRPr="005A39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A399F">
        <w:rPr>
          <w:rFonts w:ascii="Times New Roman" w:hAnsi="Times New Roman" w:cs="Times New Roman"/>
          <w:sz w:val="28"/>
          <w:szCs w:val="28"/>
        </w:rPr>
        <w:t xml:space="preserve"> - 2.6.1 настоящего регламента, и наличие в пункте 2.9 настоящего регламента соответствующего основания для отказа в приеме документов, работник МФЦ выполняет в соответствии с настоящим регламентом следующие действия: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заявителю.</w:t>
      </w:r>
    </w:p>
    <w:p w:rsidR="00987829" w:rsidRPr="0070522C" w:rsidRDefault="000C0EEB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6.3. </w:t>
      </w:r>
      <w:r w:rsidR="00987829"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указании заявителем места получения ответа (результата предоставления муниципальной услуги) посредством</w:t>
      </w:r>
      <w:r w:rsidR="003C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специалист администрации, ответственный</w:t>
      </w:r>
      <w:r w:rsidR="00987829"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lastRenderedPageBreak/>
        <w:t xml:space="preserve">Работник  МФЦ, ответственный за выдачу документов, полученных от </w:t>
      </w:r>
      <w:r w:rsidR="006C2007">
        <w:rPr>
          <w:rFonts w:ascii="Times New Roman" w:hAnsi="Times New Roman" w:cs="Times New Roman"/>
          <w:sz w:val="28"/>
          <w:szCs w:val="28"/>
        </w:rPr>
        <w:t>администрации</w:t>
      </w:r>
      <w:r w:rsidRPr="005A399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 w:rsidR="006C2007">
        <w:rPr>
          <w:rFonts w:ascii="Times New Roman" w:hAnsi="Times New Roman" w:cs="Times New Roman"/>
          <w:sz w:val="28"/>
          <w:szCs w:val="28"/>
        </w:rPr>
        <w:t>администрации</w:t>
      </w:r>
      <w:r w:rsidR="007F29FC" w:rsidRPr="005A399F">
        <w:rPr>
          <w:rFonts w:ascii="Times New Roman" w:hAnsi="Times New Roman" w:cs="Times New Roman"/>
          <w:sz w:val="28"/>
          <w:szCs w:val="28"/>
        </w:rPr>
        <w:t xml:space="preserve"> </w:t>
      </w:r>
      <w:r w:rsidRPr="005A399F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987829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(или) соглашением, устанавливающим порядок электронного (безбумажного) документооборота в сфере </w:t>
      </w:r>
      <w:r w:rsidR="00987829">
        <w:rPr>
          <w:rFonts w:ascii="Times New Roman" w:hAnsi="Times New Roman" w:cs="Times New Roman"/>
          <w:sz w:val="28"/>
          <w:szCs w:val="28"/>
        </w:rPr>
        <w:t>муниципальных</w:t>
      </w:r>
      <w:r w:rsidRPr="005A399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987829" w:rsidRDefault="00987829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7829" w:rsidRDefault="00987829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7829" w:rsidRDefault="00987829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901" w:rsidRDefault="006B2901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31" w:rsidRDefault="00656B31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FA" w:rsidRDefault="00CA78FA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D67" w:rsidRDefault="00A15D67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0ED" w:rsidRDefault="009A60ED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0ED" w:rsidRDefault="009A60ED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0ED" w:rsidRDefault="009A60ED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007" w:rsidRDefault="006C2007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007" w:rsidRDefault="006C2007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007" w:rsidRDefault="006C2007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007" w:rsidRDefault="006C2007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007" w:rsidRDefault="006C2007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007" w:rsidRDefault="006C2007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007" w:rsidRDefault="006C2007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007" w:rsidRDefault="006C2007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373" w:rsidRDefault="000F2373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373" w:rsidRDefault="000F2373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373" w:rsidRDefault="000F2373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373" w:rsidRDefault="000F2373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373" w:rsidRDefault="000F2373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007" w:rsidRDefault="006C2007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C650D5">
        <w:rPr>
          <w:rFonts w:ascii="Times New Roman" w:hAnsi="Times New Roman" w:cs="Times New Roman"/>
          <w:sz w:val="24"/>
          <w:szCs w:val="24"/>
        </w:rPr>
        <w:t>1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60FD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B2901" w:rsidRDefault="006B2901" w:rsidP="006B2901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6B2901" w:rsidRPr="002F291F" w:rsidRDefault="006B2901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B2901" w:rsidRPr="002F291F" w:rsidRDefault="006B2901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79"/>
        <w:gridCol w:w="2909"/>
      </w:tblGrid>
      <w:tr w:rsidR="006B2901" w:rsidRPr="001C382E" w:rsidTr="007E3DC0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01" w:rsidRPr="001C382E" w:rsidTr="007E3DC0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901" w:rsidRPr="001C382E" w:rsidTr="007E3DC0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74E6" w:rsidRPr="001C382E" w:rsidRDefault="00F174E6" w:rsidP="00F17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F174E6" w:rsidRPr="001C382E" w:rsidRDefault="00F174E6" w:rsidP="00F17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2E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6B2901" w:rsidRPr="001C382E" w:rsidRDefault="006B2901" w:rsidP="00134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Pr="001C382E" w:rsidRDefault="006B2901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2E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1345EB" w:rsidRPr="001C382E" w:rsidRDefault="001345EB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9"/>
        <w:gridCol w:w="3479"/>
        <w:gridCol w:w="2911"/>
      </w:tblGrid>
      <w:tr w:rsidR="006B2901" w:rsidRPr="001345EB" w:rsidTr="001345E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Паспорт РФ</w:t>
            </w:r>
            <w:r w:rsidR="00A04D22">
              <w:rPr>
                <w:rStyle w:val="af0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D22" w:rsidRPr="001345EB" w:rsidTr="001345EB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2559A0" w:rsidRDefault="00A04D22" w:rsidP="00A04D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2559A0" w:rsidRDefault="00A04D22" w:rsidP="006E4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1345EB" w:rsidRDefault="00A04D22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D22" w:rsidRPr="001345EB" w:rsidTr="001345EB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2559A0" w:rsidRDefault="00A04D22" w:rsidP="006E46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страховое свидетельство обязательного пенсионного страхования или документ, подтверждающий регистрацию в системе  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2559A0" w:rsidRDefault="00A04D22" w:rsidP="006E4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1345EB" w:rsidRDefault="00A04D22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2901" w:rsidRPr="001345EB" w:rsidRDefault="006B2901" w:rsidP="006B2901">
      <w:pPr>
        <w:rPr>
          <w:rFonts w:ascii="Times New Roman" w:hAnsi="Times New Roman" w:cs="Times New Roman"/>
        </w:rPr>
      </w:pPr>
    </w:p>
    <w:p w:rsidR="00752200" w:rsidRPr="001345EB" w:rsidRDefault="006B2901" w:rsidP="00752200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 xml:space="preserve">Выберите </w:t>
      </w:r>
      <w:r w:rsidR="00752200" w:rsidRPr="001345EB">
        <w:rPr>
          <w:rFonts w:ascii="Times New Roman" w:hAnsi="Times New Roman" w:cs="Times New Roman"/>
        </w:rPr>
        <w:t>к какой категории заявителей Вы и члены Вашей семьи относитесь</w:t>
      </w:r>
    </w:p>
    <w:p w:rsidR="006B2901" w:rsidRPr="001345EB" w:rsidRDefault="006B2901" w:rsidP="00752200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(поставить отметку «V»):</w:t>
      </w:r>
    </w:p>
    <w:p w:rsidR="00752200" w:rsidRPr="001345EB" w:rsidRDefault="00752200" w:rsidP="007522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F319C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72" w:type="dxa"/>
          </w:tcPr>
          <w:p w:rsidR="00752200" w:rsidRPr="00AD0BD7" w:rsidRDefault="00C72955" w:rsidP="00E85CA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малоимущих граждан,</w:t>
            </w:r>
          </w:p>
        </w:tc>
      </w:tr>
      <w:tr w:rsidR="00752200" w:rsidRPr="001345EB" w:rsidTr="006B2901">
        <w:trPr>
          <w:trHeight w:val="331"/>
        </w:trPr>
        <w:tc>
          <w:tcPr>
            <w:tcW w:w="9747" w:type="dxa"/>
            <w:gridSpan w:val="2"/>
          </w:tcPr>
          <w:p w:rsidR="00752200" w:rsidRPr="00AD0BD7" w:rsidRDefault="00752200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752200" w:rsidRPr="00AD0BD7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752200" w:rsidRPr="00AD0BD7" w:rsidRDefault="00752200" w:rsidP="006124E4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C72955" w:rsidP="00E85CA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C72955" w:rsidRPr="001345EB" w:rsidTr="00C72955">
        <w:trPr>
          <w:trHeight w:val="32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E85CA9" w:rsidRPr="00AD0BD7" w:rsidRDefault="00E85CA9" w:rsidP="00E8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>-</w:t>
            </w:r>
            <w:r w:rsidR="00C72955" w:rsidRPr="00AD0BD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D0BD7">
              <w:rPr>
                <w:rFonts w:ascii="Times New Roman" w:hAnsi="Times New Roman" w:cs="Times New Roman"/>
                <w:lang w:eastAsia="ru-RU"/>
              </w:rPr>
              <w:t>инвалиды Великой Отечественной войны;</w:t>
            </w:r>
          </w:p>
          <w:p w:rsidR="00C72955" w:rsidRPr="00AD0BD7" w:rsidRDefault="00C72955" w:rsidP="00C72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6124E4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 xml:space="preserve">- </w:t>
            </w:r>
            <w:r w:rsidR="00C72955" w:rsidRPr="00AD0BD7">
              <w:rPr>
                <w:rFonts w:ascii="Times New Roman" w:hAnsi="Times New Roman" w:cs="Times New Roman"/>
              </w:rPr>
              <w:t xml:space="preserve"> </w:t>
            </w:r>
            <w:r w:rsidRPr="00AD0BD7">
              <w:rPr>
                <w:rFonts w:ascii="Times New Roman" w:hAnsi="Times New Roman" w:cs="Times New Roman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 xml:space="preserve">- </w:t>
            </w:r>
            <w:r w:rsidR="00C72955" w:rsidRPr="00AD0BD7">
              <w:rPr>
                <w:rFonts w:ascii="Times New Roman" w:hAnsi="Times New Roman" w:cs="Times New Roman"/>
              </w:rPr>
              <w:t xml:space="preserve"> </w:t>
            </w:r>
            <w:r w:rsidRPr="00AD0BD7">
              <w:rPr>
                <w:rFonts w:ascii="Times New Roman" w:hAnsi="Times New Roman" w:cs="Times New Roman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 xml:space="preserve">- </w:t>
            </w:r>
            <w:r w:rsidR="00C72955" w:rsidRPr="00AD0BD7">
              <w:rPr>
                <w:rFonts w:ascii="Times New Roman" w:hAnsi="Times New Roman" w:cs="Times New Roman"/>
              </w:rPr>
              <w:t xml:space="preserve"> </w:t>
            </w:r>
            <w:r w:rsidRPr="00AD0BD7">
              <w:rPr>
                <w:rFonts w:ascii="Times New Roman" w:hAnsi="Times New Roman" w:cs="Times New Roman"/>
              </w:rPr>
              <w:t>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 xml:space="preserve">- </w:t>
            </w:r>
            <w:r w:rsidR="00C72955" w:rsidRPr="00AD0BD7">
              <w:rPr>
                <w:rFonts w:ascii="Times New Roman" w:hAnsi="Times New Roman" w:cs="Times New Roman"/>
              </w:rPr>
              <w:t xml:space="preserve"> </w:t>
            </w:r>
            <w:r w:rsidRPr="00AD0BD7">
              <w:rPr>
                <w:rFonts w:ascii="Times New Roman" w:hAnsi="Times New Roman" w:cs="Times New Roman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</w:t>
            </w:r>
            <w:r w:rsidR="00AD0BD7" w:rsidRPr="00AD0BD7">
              <w:rPr>
                <w:rFonts w:ascii="Times New Roman" w:hAnsi="Times New Roman" w:cs="Times New Roman"/>
              </w:rPr>
              <w:t>лей и больниц города Ленинграда;</w:t>
            </w:r>
          </w:p>
        </w:tc>
      </w:tr>
      <w:tr w:rsidR="00080DB2" w:rsidRPr="002A314B" w:rsidTr="006B2901">
        <w:trPr>
          <w:trHeight w:val="331"/>
        </w:trPr>
        <w:tc>
          <w:tcPr>
            <w:tcW w:w="675" w:type="dxa"/>
          </w:tcPr>
          <w:p w:rsidR="00080DB2" w:rsidRPr="002A314B" w:rsidRDefault="00080DB2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080DB2" w:rsidRPr="001C382E" w:rsidRDefault="00136C45" w:rsidP="00E85CA9">
            <w:pPr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  <w:sz w:val="24"/>
                <w:szCs w:val="24"/>
              </w:rPr>
              <w:t xml:space="preserve">- граждане, выехавшие из районов Крайнего Севера и приравненных к ним местностей, имеющих право на получение безвозмездной субсидии на строительство </w:t>
            </w:r>
            <w:r w:rsidRPr="001C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приобретение жилья в соответствии с Федеральным </w:t>
            </w:r>
            <w:hyperlink r:id="rId19" w:history="1">
              <w:r w:rsidRPr="001C38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C382E">
              <w:rPr>
                <w:rFonts w:ascii="Times New Roman" w:hAnsi="Times New Roman" w:cs="Times New Roman"/>
                <w:sz w:val="24"/>
                <w:szCs w:val="24"/>
              </w:rPr>
              <w:t xml:space="preserve"> от 25 октября 2002 года N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136C45" w:rsidRPr="002A314B" w:rsidTr="006B2901">
        <w:trPr>
          <w:trHeight w:val="331"/>
        </w:trPr>
        <w:tc>
          <w:tcPr>
            <w:tcW w:w="675" w:type="dxa"/>
          </w:tcPr>
          <w:p w:rsidR="00136C45" w:rsidRPr="002A314B" w:rsidRDefault="00136C4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136C45" w:rsidRPr="001C382E" w:rsidRDefault="00136C45" w:rsidP="00E8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2E">
              <w:rPr>
                <w:rFonts w:ascii="Times New Roman" w:hAnsi="Times New Roman" w:cs="Times New Roman"/>
                <w:sz w:val="24"/>
                <w:szCs w:val="24"/>
              </w:rPr>
              <w:t>-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136C45" w:rsidRPr="001345EB" w:rsidTr="006B2901">
        <w:trPr>
          <w:trHeight w:val="331"/>
        </w:trPr>
        <w:tc>
          <w:tcPr>
            <w:tcW w:w="675" w:type="dxa"/>
          </w:tcPr>
          <w:p w:rsidR="00136C45" w:rsidRPr="002A314B" w:rsidRDefault="00136C4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136C45" w:rsidRPr="001C382E" w:rsidRDefault="00136C45" w:rsidP="00E8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2E">
              <w:rPr>
                <w:rFonts w:ascii="Times New Roman" w:hAnsi="Times New Roman" w:cs="Times New Roman"/>
                <w:sz w:val="24"/>
                <w:szCs w:val="24"/>
              </w:rPr>
              <w:t>- граждане, признанные в установленном порядке вынужденными переселенцами</w:t>
            </w:r>
          </w:p>
        </w:tc>
      </w:tr>
    </w:tbl>
    <w:p w:rsidR="00D1329A" w:rsidRPr="001345EB" w:rsidRDefault="00D1329A" w:rsidP="006B2901">
      <w:pPr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1C382E">
      <w:pPr>
        <w:ind w:firstLine="567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Прошу принять меня и членов моей семьи на учет в качестве н</w:t>
      </w:r>
      <w:r w:rsidRPr="00624B69">
        <w:rPr>
          <w:rFonts w:ascii="Times New Roman" w:hAnsi="Times New Roman" w:cs="Times New Roman"/>
          <w:lang w:eastAsia="ru-RU"/>
        </w:rPr>
        <w:t>уждающ</w:t>
      </w:r>
      <w:r w:rsidR="00025386" w:rsidRPr="00624B69">
        <w:rPr>
          <w:rFonts w:ascii="Times New Roman" w:hAnsi="Times New Roman" w:cs="Times New Roman"/>
          <w:lang w:eastAsia="ru-RU"/>
        </w:rPr>
        <w:t>ихся</w:t>
      </w:r>
      <w:r w:rsidRPr="001345EB">
        <w:rPr>
          <w:rFonts w:ascii="Times New Roman" w:hAnsi="Times New Roman" w:cs="Times New Roman"/>
          <w:lang w:eastAsia="ru-RU"/>
        </w:rPr>
        <w:t xml:space="preserve"> в жилом помещении по договору социального найма:</w:t>
      </w:r>
    </w:p>
    <w:p w:rsidR="006B2901" w:rsidRPr="001345EB" w:rsidRDefault="006B2901" w:rsidP="006B2901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019"/>
        <w:gridCol w:w="2761"/>
        <w:gridCol w:w="2343"/>
        <w:gridCol w:w="1932"/>
        <w:gridCol w:w="1692"/>
      </w:tblGrid>
      <w:tr w:rsidR="006B2901" w:rsidRPr="001345EB" w:rsidTr="006B2901">
        <w:trPr>
          <w:trHeight w:val="1851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членов семьи</w:t>
            </w:r>
            <w:r w:rsidRPr="001345EB">
              <w:rPr>
                <w:rFonts w:ascii="Times New Roman" w:hAnsi="Times New Roman" w:cs="Times New Roman"/>
              </w:rPr>
              <w:t xml:space="preserve">, </w:t>
            </w:r>
            <w:r w:rsidRPr="001345EB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  <w:r w:rsidRPr="001345EB">
              <w:rPr>
                <w:rFonts w:ascii="Times New Roman" w:hAnsi="Times New Roman" w:cs="Times New Roman"/>
              </w:rPr>
              <w:t xml:space="preserve">гражданина РФ </w:t>
            </w: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(серия и номер, кем, когда выдан</w:t>
            </w:r>
            <w:r w:rsidRPr="001345EB">
              <w:rPr>
                <w:rFonts w:ascii="Times New Roman" w:hAnsi="Times New Roman" w:cs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6B2901" w:rsidRPr="001345EB" w:rsidTr="006B2901">
        <w:trPr>
          <w:trHeight w:val="372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901" w:rsidRPr="001345EB" w:rsidTr="006B2901">
        <w:trPr>
          <w:trHeight w:val="493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901" w:rsidRPr="001345EB" w:rsidTr="006B2901">
        <w:trPr>
          <w:trHeight w:val="493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иные члены семьи</w:t>
            </w:r>
            <w:r w:rsidRPr="001345EB">
              <w:rPr>
                <w:rFonts w:ascii="Times New Roman" w:hAnsi="Times New Roman" w:cs="Times New Roman"/>
              </w:rPr>
              <w:t>, совместно проживающие</w:t>
            </w:r>
            <w:r w:rsidR="00EE5B9E">
              <w:rPr>
                <w:rFonts w:ascii="Times New Roman" w:hAnsi="Times New Roman" w:cs="Times New Roman"/>
              </w:rPr>
              <w:t xml:space="preserve"> </w:t>
            </w:r>
            <w:r w:rsidRPr="001345EB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2901" w:rsidRDefault="006B2901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C382E" w:rsidRPr="00C805D0" w:rsidRDefault="001C382E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C805D0">
        <w:rPr>
          <w:rFonts w:ascii="Times New Roman" w:hAnsi="Times New Roman" w:cs="Times New Roman"/>
        </w:rPr>
        <w:t>Совместно со мной и членами моей семьи в жилом помещении зарегистрированы*: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019"/>
        <w:gridCol w:w="2761"/>
        <w:gridCol w:w="2343"/>
        <w:gridCol w:w="1932"/>
        <w:gridCol w:w="1692"/>
      </w:tblGrid>
      <w:tr w:rsidR="001C382E" w:rsidRPr="00C805D0" w:rsidTr="00EE5B9E">
        <w:trPr>
          <w:trHeight w:val="1851"/>
        </w:trPr>
        <w:tc>
          <w:tcPr>
            <w:tcW w:w="1019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61" w:type="dxa"/>
          </w:tcPr>
          <w:p w:rsidR="001C382E" w:rsidRPr="00C805D0" w:rsidRDefault="001C382E" w:rsidP="001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  <w:r w:rsidRPr="00C805D0">
              <w:rPr>
                <w:rFonts w:ascii="Times New Roman" w:hAnsi="Times New Roman" w:cs="Times New Roman"/>
              </w:rPr>
              <w:t xml:space="preserve">, </w:t>
            </w:r>
            <w:r w:rsidRPr="00C805D0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343" w:type="dxa"/>
          </w:tcPr>
          <w:p w:rsidR="001C382E" w:rsidRPr="00C805D0" w:rsidRDefault="001C382E" w:rsidP="001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Родственные отношения </w:t>
            </w:r>
          </w:p>
        </w:tc>
        <w:tc>
          <w:tcPr>
            <w:tcW w:w="193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  <w:r w:rsidRPr="00C805D0">
              <w:rPr>
                <w:rStyle w:val="af0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69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  <w:r w:rsidRPr="00C805D0">
              <w:rPr>
                <w:rFonts w:ascii="Times New Roman" w:hAnsi="Times New Roman" w:cs="Times New Roman"/>
              </w:rPr>
              <w:t xml:space="preserve">гражданина РФ </w:t>
            </w: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(серия и номер, кем, когда выдан</w:t>
            </w:r>
            <w:r w:rsidRPr="00C805D0">
              <w:rPr>
                <w:rFonts w:ascii="Times New Roman" w:hAnsi="Times New Roman" w:cs="Times New Roman"/>
              </w:rPr>
              <w:t xml:space="preserve">)/ /свидетельства о рождении (номер и дата актовой записи, </w:t>
            </w:r>
            <w:r w:rsidRPr="00C805D0">
              <w:rPr>
                <w:rFonts w:ascii="Times New Roman" w:hAnsi="Times New Roman" w:cs="Times New Roman"/>
              </w:rPr>
              <w:lastRenderedPageBreak/>
              <w:t>наименование органа, составившего запись)</w:t>
            </w:r>
          </w:p>
        </w:tc>
      </w:tr>
      <w:tr w:rsidR="001C382E" w:rsidRPr="00C805D0" w:rsidTr="00EE5B9E">
        <w:trPr>
          <w:trHeight w:val="372"/>
        </w:trPr>
        <w:tc>
          <w:tcPr>
            <w:tcW w:w="1019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382E" w:rsidRPr="00C805D0" w:rsidTr="00EE5B9E">
        <w:trPr>
          <w:trHeight w:val="493"/>
        </w:trPr>
        <w:tc>
          <w:tcPr>
            <w:tcW w:w="1019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82E" w:rsidRDefault="001C382E" w:rsidP="00EE5B9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805D0">
        <w:rPr>
          <w:rFonts w:ascii="Times New Roman" w:hAnsi="Times New Roman" w:cs="Times New Roman"/>
        </w:rPr>
        <w:t xml:space="preserve">*заполняется в случае, если граждане не изъявили желание быть принятыми на учет в качестве </w:t>
      </w:r>
      <w:r w:rsidR="00EE5B9E" w:rsidRPr="00C805D0">
        <w:rPr>
          <w:rFonts w:ascii="Times New Roman" w:hAnsi="Times New Roman" w:cs="Times New Roman"/>
        </w:rPr>
        <w:t>ну</w:t>
      </w:r>
      <w:r w:rsidRPr="00C805D0">
        <w:rPr>
          <w:rFonts w:ascii="Times New Roman" w:hAnsi="Times New Roman" w:cs="Times New Roman"/>
        </w:rPr>
        <w:t>ждающихся в жилом помещении, предоставляемом по договору социального найма</w:t>
      </w:r>
    </w:p>
    <w:p w:rsidR="001C382E" w:rsidRDefault="001C382E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C382E" w:rsidRPr="001345EB" w:rsidRDefault="001C382E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1345EB" w:rsidRPr="001345EB" w:rsidTr="006B2901">
        <w:trPr>
          <w:trHeight w:val="628"/>
        </w:trPr>
        <w:tc>
          <w:tcPr>
            <w:tcW w:w="5193" w:type="dxa"/>
          </w:tcPr>
          <w:p w:rsidR="001345EB" w:rsidRPr="001345EB" w:rsidRDefault="001345EB" w:rsidP="006124E4">
            <w:pPr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1345EB" w:rsidRPr="001345EB" w:rsidRDefault="001345EB" w:rsidP="006124E4">
            <w:pPr>
              <w:rPr>
                <w:rFonts w:ascii="Times New Roman" w:hAnsi="Times New Roman" w:cs="Times New Roman"/>
              </w:rPr>
            </w:pPr>
          </w:p>
        </w:tc>
      </w:tr>
      <w:tr w:rsidR="001345EB" w:rsidRPr="001345EB" w:rsidTr="006B2901">
        <w:trPr>
          <w:trHeight w:val="628"/>
        </w:trPr>
        <w:tc>
          <w:tcPr>
            <w:tcW w:w="5193" w:type="dxa"/>
          </w:tcPr>
          <w:p w:rsidR="001345EB" w:rsidRPr="001345EB" w:rsidRDefault="001345EB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1345EB" w:rsidRPr="001345EB" w:rsidRDefault="001345EB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6B2901">
        <w:trPr>
          <w:trHeight w:val="330"/>
        </w:trPr>
        <w:tc>
          <w:tcPr>
            <w:tcW w:w="5193" w:type="dxa"/>
          </w:tcPr>
          <w:p w:rsidR="006B2901" w:rsidRPr="001345EB" w:rsidRDefault="006B2901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расторжении брака для супруга/супруги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4554" w:type="dxa"/>
          </w:tcPr>
          <w:p w:rsidR="006B2901" w:rsidRPr="001345EB" w:rsidRDefault="006B2901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6B2901" w:rsidRPr="006B2901" w:rsidRDefault="006B2901" w:rsidP="006B2901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p w:rsidR="006B2901" w:rsidRPr="00C805D0" w:rsidRDefault="006B2901" w:rsidP="006B2901">
      <w:pPr>
        <w:jc w:val="both"/>
        <w:rPr>
          <w:rFonts w:ascii="Times New Roman" w:hAnsi="Times New Roman" w:cs="Times New Roman"/>
        </w:rPr>
      </w:pPr>
      <w:r w:rsidRPr="00C805D0">
        <w:rPr>
          <w:rFonts w:ascii="Times New Roman" w:hAnsi="Times New Roman" w:cs="Times New Roman"/>
        </w:rPr>
        <w:t>Заполняется на каждого члена семьи</w:t>
      </w:r>
      <w:r w:rsidR="00EE5B9E" w:rsidRPr="00C805D0">
        <w:rPr>
          <w:rFonts w:ascii="Times New Roman" w:hAnsi="Times New Roman" w:cs="Times New Roman"/>
        </w:rPr>
        <w:t xml:space="preserve"> и граждан, зарегистрированных в жилом помещении, но не изъявивших желание быть принятыми на учет в качестве нуждающихся в жилом помещении, предоставляемом по договору социального найма</w:t>
      </w:r>
      <w:r w:rsidRPr="00C805D0">
        <w:rPr>
          <w:rFonts w:ascii="Times New Roman" w:hAnsi="Times New Roman" w:cs="Times New Roman"/>
        </w:rPr>
        <w:t xml:space="preserve">, в </w:t>
      </w:r>
      <w:r w:rsidR="0020229E" w:rsidRPr="00C805D0">
        <w:rPr>
          <w:rFonts w:ascii="Times New Roman" w:hAnsi="Times New Roman" w:cs="Times New Roman"/>
        </w:rPr>
        <w:t>случае, необходимости признания</w:t>
      </w:r>
      <w:r w:rsidRPr="00C805D0">
        <w:rPr>
          <w:rFonts w:ascii="Times New Roman" w:hAnsi="Times New Roman" w:cs="Times New Roman"/>
        </w:rPr>
        <w:t xml:space="preserve"> малоимущим</w:t>
      </w:r>
      <w:r w:rsidR="00EE5B9E" w:rsidRPr="00C805D0">
        <w:rPr>
          <w:rFonts w:ascii="Times New Roman" w:hAnsi="Times New Roman" w:cs="Times New Roman"/>
        </w:rPr>
        <w:t>и</w:t>
      </w:r>
      <w:r w:rsidRPr="00C805D0">
        <w:rPr>
          <w:rFonts w:ascii="Times New Roman" w:hAnsi="Times New Roman" w:cs="Times New Roman"/>
        </w:rPr>
        <w:t xml:space="preserve">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2835"/>
      </w:tblGrid>
      <w:tr w:rsidR="006B2901" w:rsidRPr="00C31613" w:rsidTr="00B66FD9">
        <w:trPr>
          <w:trHeight w:val="309"/>
        </w:trPr>
        <w:tc>
          <w:tcPr>
            <w:tcW w:w="3748" w:type="dxa"/>
          </w:tcPr>
          <w:p w:rsidR="006B2901" w:rsidRPr="00C805D0" w:rsidRDefault="00A04D22" w:rsidP="00EE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4D22">
              <w:rPr>
                <w:rFonts w:ascii="Times New Roman" w:hAnsi="Times New Roman" w:cs="Times New Roman"/>
              </w:rPr>
              <w:t>Сведения о доходах заявителя и членов его семьи</w:t>
            </w:r>
          </w:p>
        </w:tc>
        <w:tc>
          <w:tcPr>
            <w:tcW w:w="2551" w:type="dxa"/>
          </w:tcPr>
          <w:p w:rsidR="006B2901" w:rsidRPr="00C805D0" w:rsidRDefault="006B2901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 получен доход</w:t>
            </w:r>
            <w:r w:rsidR="00EE5B9E" w:rsidRPr="00C805D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(ФИО)</w:t>
            </w:r>
          </w:p>
        </w:tc>
      </w:tr>
      <w:tr w:rsidR="006B2901" w:rsidRPr="00C31613" w:rsidTr="00B66FD9">
        <w:trPr>
          <w:trHeight w:val="178"/>
        </w:trPr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  <w:vMerge w:val="restart"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  <w:lang w:eastAsia="x-none"/>
              </w:rPr>
            </w:pPr>
            <w:r w:rsidRPr="00C31613">
              <w:rPr>
                <w:rFonts w:ascii="Times New Roman" w:hAnsi="Times New Roman" w:cs="Times New Roman"/>
              </w:rPr>
              <w:t xml:space="preserve">В случае отсутствия у заявителя трудовой книжки и (или) сведений о трудовой деятельности, </w:t>
            </w:r>
            <w:r w:rsidRPr="00C31613">
              <w:rPr>
                <w:rFonts w:ascii="Times New Roman" w:hAnsi="Times New Roman" w:cs="Times New Roman"/>
              </w:rPr>
              <w:lastRenderedPageBreak/>
              <w:t>предусмотренных Трудовым кодексом Российской Федерации (при наличии), гражданин сообщает (поставить отметку(и) «</w:t>
            </w:r>
            <w:r w:rsidRPr="00C31613">
              <w:rPr>
                <w:rFonts w:ascii="Times New Roman" w:hAnsi="Times New Roman" w:cs="Times New Roman"/>
                <w:lang w:val="en-US"/>
              </w:rPr>
              <w:t>V</w:t>
            </w:r>
            <w:r w:rsidRPr="00C31613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lastRenderedPageBreak/>
              <w:t xml:space="preserve">не имею трудовой книжки и (или) сведений о трудовой деятельности, </w:t>
            </w:r>
            <w:r w:rsidRPr="00C31613">
              <w:rPr>
                <w:rFonts w:ascii="Times New Roman" w:hAnsi="Times New Roman" w:cs="Times New Roman"/>
              </w:rPr>
              <w:lastRenderedPageBreak/>
              <w:t>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  <w:vMerge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нигде не работал(а) и не работаю по трудовому договору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B66FD9">
        <w:trPr>
          <w:trHeight w:val="3603"/>
        </w:trPr>
        <w:tc>
          <w:tcPr>
            <w:tcW w:w="3748" w:type="dxa"/>
            <w:vMerge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  <w:lang w:eastAsia="x-none"/>
              </w:rPr>
            </w:pPr>
            <w:r w:rsidRPr="00C31613">
              <w:rPr>
                <w:rFonts w:ascii="Times New Roman" w:hAnsi="Times New Roman" w:cs="Times New Roman"/>
                <w:lang w:eastAsia="x-none"/>
              </w:rPr>
              <w:t>наследуемые и подаренные денежные средства</w:t>
            </w:r>
            <w:r w:rsidR="00624B69">
              <w:rPr>
                <w:rFonts w:ascii="Times New Roman" w:hAnsi="Times New Roman" w:cs="Times New Roman"/>
                <w:lang w:eastAsia="x-none"/>
              </w:rPr>
              <w:t xml:space="preserve"> </w:t>
            </w:r>
            <w:r w:rsidRPr="00C31613">
              <w:rPr>
                <w:rFonts w:ascii="Times New Roman" w:hAnsi="Times New Roman" w:cs="Times New Roman"/>
                <w:lang w:eastAsia="x-none"/>
              </w:rPr>
              <w:t>(при наличии)</w:t>
            </w: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6B2901" w:rsidRPr="002F291F" w:rsidRDefault="006B2901" w:rsidP="001345EB">
      <w:pPr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 дохода,  выплаченные </w:t>
      </w:r>
      <w:r>
        <w:rPr>
          <w:rFonts w:ascii="Times New Roman" w:hAnsi="Times New Roman" w:cs="Times New Roman"/>
          <w:sz w:val="24"/>
          <w:szCs w:val="24"/>
        </w:rPr>
        <w:t xml:space="preserve"> алименты  в  сумме_______ руб.________коп., удерживаемые </w:t>
      </w:r>
      <w:r w:rsidRPr="002F291F">
        <w:rPr>
          <w:rFonts w:ascii="Times New Roman" w:hAnsi="Times New Roman" w:cs="Times New Roman"/>
          <w:sz w:val="24"/>
          <w:szCs w:val="24"/>
        </w:rPr>
        <w:t>по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2901" w:rsidRPr="002F291F" w:rsidRDefault="006B2901" w:rsidP="006B2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fc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6B2901" w:rsidRPr="002F291F" w:rsidTr="00F319CF">
        <w:trPr>
          <w:trHeight w:val="1291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B6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Я и члены моей семьи</w:t>
            </w:r>
            <w:r w:rsidR="00B66FD9" w:rsidRPr="00C805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66FD9" w:rsidRPr="00C805D0">
              <w:rPr>
                <w:rFonts w:ascii="Times New Roman" w:hAnsi="Times New Roman" w:cs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="00B66FD9" w:rsidRPr="00C805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C8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05D0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5D0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6B2901" w:rsidRPr="002F291F" w:rsidTr="00F319CF">
        <w:trPr>
          <w:trHeight w:val="77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F319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C805D0">
              <w:rPr>
                <w:rStyle w:val="af0"/>
                <w:rFonts w:ascii="Times New Roman" w:hAnsi="Times New Roman" w:cs="Times New Roman"/>
              </w:rPr>
              <w:t xml:space="preserve"> </w:t>
            </w:r>
            <w:r w:rsidRPr="00C805D0">
              <w:rPr>
                <w:rStyle w:val="af0"/>
                <w:rFonts w:ascii="Times New Roman" w:hAnsi="Times New Roman" w:cs="Times New Roman"/>
              </w:rPr>
              <w:footnoteReference w:id="6"/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3437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Даем согласие на проведение проверки представленных сведений.</w:t>
            </w:r>
          </w:p>
        </w:tc>
      </w:tr>
      <w:tr w:rsidR="006B2901" w:rsidRPr="002F291F" w:rsidTr="00F319CF">
        <w:trPr>
          <w:trHeight w:val="486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B66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Я и члены моей семьи</w:t>
            </w:r>
            <w:r w:rsidR="00B66FD9" w:rsidRPr="00C805D0">
              <w:rPr>
                <w:rFonts w:ascii="Times New Roman" w:hAnsi="Times New Roman" w:cs="Times New Roman"/>
                <w:lang w:eastAsia="ru-RU"/>
              </w:rPr>
              <w:t xml:space="preserve">, а также </w:t>
            </w:r>
            <w:r w:rsidR="00B66FD9" w:rsidRPr="00C805D0">
              <w:rPr>
                <w:rFonts w:ascii="Times New Roman" w:hAnsi="Times New Roman" w:cs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Pr="00C805D0">
              <w:rPr>
                <w:rFonts w:ascii="Times New Roman" w:hAnsi="Times New Roman" w:cs="Times New Roman"/>
                <w:lang w:eastAsia="ru-RU"/>
              </w:rPr>
              <w:t xml:space="preserve"> даем согласие на проверку указанных в заявлении сведений и на запрос необходимых для рас</w:t>
            </w:r>
            <w:r w:rsidRPr="00C805D0">
              <w:rPr>
                <w:rFonts w:ascii="Times New Roman" w:hAnsi="Times New Roman" w:cs="Times New Roman"/>
              </w:rPr>
              <w:t>смотрения заявления документов.</w:t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Я и члены моей семьи</w:t>
            </w:r>
            <w:r w:rsidR="00B66FD9" w:rsidRPr="00C805D0">
              <w:rPr>
                <w:rFonts w:ascii="Times New Roman" w:hAnsi="Times New Roman" w:cs="Times New Roman"/>
                <w:lang w:eastAsia="ru-RU"/>
              </w:rPr>
              <w:t xml:space="preserve">, а также </w:t>
            </w:r>
            <w:r w:rsidR="00B66FD9" w:rsidRPr="00C805D0">
              <w:rPr>
                <w:rFonts w:ascii="Times New Roman" w:hAnsi="Times New Roman" w:cs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="00B66FD9" w:rsidRPr="00C805D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805D0">
              <w:rPr>
                <w:rFonts w:ascii="Times New Roman" w:hAnsi="Times New Roman" w:cs="Times New Roman"/>
                <w:lang w:eastAsia="ru-RU"/>
              </w:rPr>
              <w:t xml:space="preserve">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</w:t>
            </w:r>
            <w:r w:rsidRPr="00C805D0">
              <w:rPr>
                <w:rFonts w:ascii="Times New Roman" w:hAnsi="Times New Roman" w:cs="Times New Roman"/>
              </w:rPr>
              <w:t>жилищные органы по месту учета.</w:t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Я и члены моей семьи</w:t>
            </w:r>
            <w:r w:rsidR="00B66FD9" w:rsidRPr="00C805D0">
              <w:rPr>
                <w:rFonts w:ascii="Times New Roman" w:hAnsi="Times New Roman" w:cs="Times New Roman"/>
                <w:lang w:eastAsia="ru-RU"/>
              </w:rPr>
              <w:t xml:space="preserve">, а также </w:t>
            </w:r>
            <w:r w:rsidR="00B66FD9" w:rsidRPr="00C805D0">
              <w:rPr>
                <w:rFonts w:ascii="Times New Roman" w:hAnsi="Times New Roman" w:cs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="00B66FD9" w:rsidRPr="00C805D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805D0">
              <w:rPr>
                <w:rFonts w:ascii="Times New Roman" w:hAnsi="Times New Roman" w:cs="Times New Roman"/>
                <w:lang w:eastAsia="ru-RU"/>
              </w:rPr>
              <w:t xml:space="preserve">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6B2901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1345EB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Результат рассмотрения заявления прошу:</w:t>
      </w:r>
    </w:p>
    <w:p w:rsidR="006B2901" w:rsidRPr="001345EB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</w:p>
    <w:tbl>
      <w:tblPr>
        <w:tblStyle w:val="afc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771FF9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в</w:t>
            </w:r>
            <w:r w:rsidR="009A60ED" w:rsidRPr="00C805D0">
              <w:rPr>
                <w:rFonts w:ascii="Times New Roman" w:hAnsi="Times New Roman" w:cs="Times New Roman"/>
                <w:lang w:eastAsia="ru-RU"/>
              </w:rPr>
              <w:t>ыдать на руки в ОМСУ/Организации</w:t>
            </w:r>
          </w:p>
        </w:tc>
      </w:tr>
      <w:tr w:rsidR="009A60ED" w:rsidRPr="001345EB" w:rsidTr="00F319CF">
        <w:tc>
          <w:tcPr>
            <w:tcW w:w="709" w:type="dxa"/>
          </w:tcPr>
          <w:p w:rsidR="009A60ED" w:rsidRPr="001345EB" w:rsidRDefault="009A60ED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9A60ED" w:rsidRPr="001345EB" w:rsidRDefault="009A60ED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6B2901" w:rsidRPr="001345EB" w:rsidRDefault="006B2901" w:rsidP="006B2901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6B2901" w:rsidRPr="001345EB" w:rsidTr="00F319C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1345EB" w:rsidRDefault="006B2901" w:rsidP="006B2901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___________________________________________________________________________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6B2901" w:rsidRPr="001345EB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6B2901" w:rsidRPr="001345EB" w:rsidTr="00F319CF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(Место печати)   _________________________</w:t>
      </w:r>
    </w:p>
    <w:p w:rsidR="00A15D67" w:rsidRDefault="006B2901" w:rsidP="00A15D67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1345EB" w:rsidRDefault="001345E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0ED" w:rsidRDefault="009A60ED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0ED" w:rsidRDefault="009A60ED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007" w:rsidRDefault="006C2007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007" w:rsidRDefault="006C2007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A04D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B2901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F74FE9" w:rsidRDefault="006B2901" w:rsidP="006B290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FE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F74FE9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6B2901" w:rsidRPr="00134971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EB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EB" w:rsidRPr="002F291F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79"/>
        <w:gridCol w:w="2909"/>
      </w:tblGrid>
      <w:tr w:rsidR="001345EB" w:rsidRPr="00200660" w:rsidTr="00ED5F4A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ED5F4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ED5F4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314B" w:rsidRPr="00C805D0" w:rsidRDefault="002A314B" w:rsidP="002A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2A314B" w:rsidRPr="00F174E6" w:rsidRDefault="002A314B" w:rsidP="002A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2A314B" w:rsidRDefault="002A314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45EB" w:rsidRPr="00200660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660">
        <w:rPr>
          <w:rFonts w:ascii="Times New Roman" w:hAnsi="Times New Roman" w:cs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9"/>
        <w:gridCol w:w="3479"/>
        <w:gridCol w:w="2911"/>
      </w:tblGrid>
      <w:tr w:rsidR="001345EB" w:rsidRPr="00200660" w:rsidTr="001345EB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1345EB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45EB" w:rsidRPr="00200660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6B2901" w:rsidRPr="00200660" w:rsidRDefault="006B2901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6B2901" w:rsidRPr="00200660" w:rsidRDefault="006B2901" w:rsidP="006B290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Default="006B2901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дату подписания настоящего заявления я и члены моей семьи ___________________________________________________</w:t>
      </w:r>
      <w:r w:rsidR="00624B6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24B69" w:rsidRPr="00624B69" w:rsidRDefault="00624B69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36BBE">
        <w:rPr>
          <w:rFonts w:ascii="Times New Roman" w:hAnsi="Times New Roman" w:cs="Times New Roman"/>
          <w:sz w:val="16"/>
          <w:szCs w:val="16"/>
          <w:lang w:eastAsia="ru-RU"/>
        </w:rPr>
        <w:t>(указывается Ф.И.</w:t>
      </w:r>
      <w:r w:rsidR="00536BBE"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. того,</w:t>
      </w:r>
      <w:r w:rsidR="00536BBE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кто первоначально подавал</w:t>
      </w:r>
      <w:r w:rsidRPr="00536BBE">
        <w:rPr>
          <w:sz w:val="16"/>
          <w:szCs w:val="16"/>
        </w:rPr>
        <w:t xml:space="preserve"> 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заявление о принятии на учет граждан в качестве нуждающихся в жилых помещениях),</w:t>
      </w:r>
    </w:p>
    <w:p w:rsidR="006B2901" w:rsidRPr="00200660" w:rsidRDefault="00624B69" w:rsidP="00624B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B2901" w:rsidRPr="00200660">
        <w:rPr>
          <w:rFonts w:ascii="Times New Roman" w:hAnsi="Times New Roman" w:cs="Times New Roman"/>
          <w:sz w:val="24"/>
          <w:szCs w:val="24"/>
          <w:lang w:eastAsia="ru-RU"/>
        </w:rPr>
        <w:t xml:space="preserve"> состоим на учете граждан в качестве нуждающихся в жилых помещениях, предоставляемых по договорам социального найма.</w:t>
      </w:r>
    </w:p>
    <w:p w:rsidR="006B2901" w:rsidRPr="00200660" w:rsidRDefault="006B2901" w:rsidP="006B2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Default="006B2901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Результа</w:t>
      </w:r>
      <w:r w:rsidR="001345EB" w:rsidRPr="00200660">
        <w:rPr>
          <w:rFonts w:ascii="Times New Roman" w:hAnsi="Times New Roman" w:cs="Times New Roman"/>
          <w:sz w:val="24"/>
          <w:szCs w:val="24"/>
          <w:lang w:eastAsia="ru-RU"/>
        </w:rPr>
        <w:t>т рассмотрения заявления прошу:</w:t>
      </w:r>
    </w:p>
    <w:p w:rsidR="00200660" w:rsidRPr="00200660" w:rsidRDefault="00200660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c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513"/>
      </w:tblGrid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771FF9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выдать на руки в ОМСУ/Организации</w:t>
            </w:r>
          </w:p>
        </w:tc>
      </w:tr>
      <w:tr w:rsidR="00771FF9" w:rsidRPr="00200660" w:rsidTr="00F319CF">
        <w:tc>
          <w:tcPr>
            <w:tcW w:w="567" w:type="dxa"/>
          </w:tcPr>
          <w:p w:rsidR="00771FF9" w:rsidRPr="00200660" w:rsidRDefault="00771FF9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771FF9" w:rsidRPr="00200660" w:rsidRDefault="00771FF9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1345EB" w:rsidRPr="00200660" w:rsidTr="006124E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200660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lang w:eastAsia="ru-RU"/>
        </w:rPr>
      </w:pPr>
    </w:p>
    <w:p w:rsidR="006B2901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BBE" w:rsidRDefault="00536BBE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EE4" w:rsidRDefault="00390EE4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4B" w:rsidRDefault="002A314B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86" w:rsidRPr="000C2D27" w:rsidRDefault="00227F86" w:rsidP="00227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227F86" w:rsidRPr="000C2D27" w:rsidRDefault="00227F86" w:rsidP="00227F8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27F86" w:rsidRPr="000C2D27" w:rsidRDefault="00227F86" w:rsidP="00227F8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227F86" w:rsidRPr="000C2D27" w:rsidRDefault="00227F86" w:rsidP="0022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F86" w:rsidRPr="000C2D27" w:rsidRDefault="00227F86" w:rsidP="00227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227F86" w:rsidRPr="000C2D27" w:rsidRDefault="00227F86" w:rsidP="00227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227F86" w:rsidRPr="000C2D27" w:rsidRDefault="00227F86" w:rsidP="0022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Наименование органа местного самоуправления</w:t>
      </w:r>
    </w:p>
    <w:p w:rsidR="00227F86" w:rsidRPr="000C2D27" w:rsidRDefault="00227F86" w:rsidP="00227F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отчество)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(телефон и адрес электронной почты)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227F86" w:rsidRPr="000C2D27" w:rsidRDefault="00227F86" w:rsidP="00227F86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услуги </w:t>
      </w:r>
    </w:p>
    <w:p w:rsidR="00227F86" w:rsidRPr="000C2D27" w:rsidRDefault="00227F86" w:rsidP="00227F86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C2D27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0C2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 _____________ 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86" w:rsidRPr="000C2D27" w:rsidRDefault="00227F86" w:rsidP="00227F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результатам рассмотрения заявления от _________ № _______________ </w:t>
      </w:r>
      <w:r w:rsidRPr="000C2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приложенных к нему документов, в соответствии </w:t>
      </w: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Жилищным кодексом</w:t>
      </w:r>
      <w:r w:rsidRPr="000C2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855"/>
      </w:tblGrid>
      <w:tr w:rsidR="00227F86" w:rsidRPr="000C2D27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7F86" w:rsidRPr="000C2D27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227F86" w:rsidRPr="000C2D27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2C1C87" w:rsidP="00AD6A89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 w:rsidRPr="000C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в ОМСУ/организацию, в полномочия которых не входит предоставление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2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227F86" w:rsidRPr="000C2D27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2C1C87" w:rsidP="00AD6A89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уполномоченным на осуществление таких действий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2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227F86" w:rsidRPr="000C2D27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5B27D0" w:rsidP="005B27D0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2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227F86" w:rsidRPr="000C2D27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227F86" w:rsidP="00227F8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2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2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27F86" w:rsidRPr="000C2D27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AD6A89" w:rsidP="00AD6A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0C2D27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2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D6A89" w:rsidRPr="000C2D27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89" w:rsidRPr="000C2D27" w:rsidRDefault="00AD6A89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89" w:rsidRPr="000C2D27" w:rsidRDefault="00AD6A89" w:rsidP="00AD6A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27">
              <w:rPr>
                <w:rFonts w:ascii="Times New Roman" w:hAnsi="Times New Roman" w:cs="Times New Roman"/>
                <w:sz w:val="24"/>
                <w:szCs w:val="24"/>
              </w:rPr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89" w:rsidRPr="000C2D27" w:rsidRDefault="00AD6A89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C2D2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227F86" w:rsidRPr="000C2D27" w:rsidRDefault="00227F86" w:rsidP="00227F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27F86" w:rsidRPr="000C2D27" w:rsidRDefault="00227F86" w:rsidP="00227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2D27">
        <w:rPr>
          <w:rFonts w:ascii="Times New Roman" w:hAnsi="Times New Roman" w:cs="Times New Roman"/>
          <w:bCs/>
          <w:sz w:val="24"/>
          <w:szCs w:val="24"/>
          <w:lang w:eastAsia="ru-RU"/>
        </w:rPr>
        <w:t>Вы вправе повторно обратиться в ОМСУ/Организацию с заявлением о предоставлении услуги после устранения указанных нарушений.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27">
        <w:rPr>
          <w:rFonts w:ascii="Times New Roman" w:hAnsi="Times New Roman" w:cs="Times New Roman"/>
          <w:bCs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ОМСУ/Организацию, а также в судебном порядке.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___________            ________________________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                                                        (подпись)                    (расшифровка подписи)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органа МСУ/Организациии, 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решение)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 _______________ 20__ г.</w:t>
      </w:r>
    </w:p>
    <w:p w:rsidR="00227F86" w:rsidRPr="000C2D27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C2D2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3654" w:rsidRDefault="00E63654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3654" w:rsidRDefault="00E63654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3654" w:rsidRDefault="00E63654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3654" w:rsidRDefault="00E63654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3654" w:rsidRDefault="00E63654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3654" w:rsidRDefault="00E63654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730520" w:rsidRPr="00730520" w:rsidRDefault="00730520" w:rsidP="00730520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7305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№4 </w:t>
      </w:r>
    </w:p>
    <w:p w:rsidR="00730520" w:rsidRPr="00730520" w:rsidRDefault="00730520" w:rsidP="00730520">
      <w:pPr>
        <w:tabs>
          <w:tab w:val="left" w:pos="6136"/>
        </w:tabs>
        <w:jc w:val="right"/>
        <w:rPr>
          <w:rFonts w:ascii="Times New Roman" w:hAnsi="Times New Roman" w:cs="Times New Roman"/>
          <w:iCs/>
          <w:sz w:val="18"/>
          <w:szCs w:val="18"/>
        </w:rPr>
      </w:pPr>
      <w:r w:rsidRPr="00730520">
        <w:rPr>
          <w:rFonts w:ascii="Times New Roman" w:hAnsi="Times New Roman" w:cs="Times New Roman"/>
        </w:rPr>
        <w:t>к административному регламенту</w:t>
      </w:r>
    </w:p>
    <w:p w:rsidR="00730520" w:rsidRPr="00730520" w:rsidRDefault="00730520" w:rsidP="007305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pacing w:val="20"/>
          <w:sz w:val="20"/>
          <w:szCs w:val="20"/>
          <w:lang w:eastAsia="ru-RU"/>
        </w:rPr>
      </w:pPr>
      <w:r w:rsidRPr="00730520">
        <w:rPr>
          <w:rFonts w:ascii="Times New Roman" w:eastAsia="Times New Roman" w:hAnsi="Times New Roman" w:cs="Times New Roman"/>
          <w:bCs/>
          <w:caps/>
          <w:spacing w:val="20"/>
          <w:sz w:val="20"/>
          <w:szCs w:val="20"/>
          <w:lang w:eastAsia="ru-RU"/>
        </w:rPr>
        <w:t xml:space="preserve"> (наименование ОМСУ)</w:t>
      </w:r>
    </w:p>
    <w:p w:rsidR="00730520" w:rsidRPr="00730520" w:rsidRDefault="00730520" w:rsidP="00730520">
      <w:pPr>
        <w:jc w:val="center"/>
        <w:rPr>
          <w:sz w:val="28"/>
          <w:szCs w:val="28"/>
        </w:rPr>
      </w:pPr>
    </w:p>
    <w:p w:rsidR="00730520" w:rsidRPr="00730520" w:rsidRDefault="00730520" w:rsidP="00730520">
      <w:pPr>
        <w:jc w:val="center"/>
        <w:rPr>
          <w:sz w:val="28"/>
          <w:szCs w:val="28"/>
        </w:rPr>
      </w:pPr>
      <w:r w:rsidRPr="00730520">
        <w:rPr>
          <w:sz w:val="28"/>
          <w:szCs w:val="28"/>
        </w:rPr>
        <w:t>ПОСТАНОВЛЕНИЕ</w:t>
      </w:r>
    </w:p>
    <w:p w:rsidR="00730520" w:rsidRPr="00730520" w:rsidRDefault="00730520" w:rsidP="00730520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730520" w:rsidRPr="00730520" w:rsidRDefault="00730520" w:rsidP="00730520">
      <w:pPr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 xml:space="preserve">О принятии на учет граждан  </w:t>
      </w:r>
    </w:p>
    <w:p w:rsidR="00730520" w:rsidRPr="00730520" w:rsidRDefault="00730520" w:rsidP="00730520">
      <w:pPr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>в качестве нуждающихся</w:t>
      </w:r>
    </w:p>
    <w:p w:rsidR="00730520" w:rsidRPr="00730520" w:rsidRDefault="00730520" w:rsidP="00730520">
      <w:pPr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730520" w:rsidRPr="00730520" w:rsidRDefault="00730520" w:rsidP="00730520">
      <w:pPr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730520" w:rsidRPr="00730520" w:rsidRDefault="00730520" w:rsidP="00730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520" w:rsidRPr="00730520" w:rsidRDefault="00730520" w:rsidP="00730520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ab/>
        <w:t>В соответствии с  Жилищным кодексом РФ , областным законом Ленинградской области  от 26.10.2005г. №89-оз 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,</w:t>
      </w:r>
      <w:r w:rsidRPr="0073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Ленинградской области  от </w:t>
      </w:r>
      <w:r w:rsidRPr="00730520"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р</w:t>
      </w:r>
      <w:r w:rsidRPr="0073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депутатов МО «________» от _______ № ___ </w:t>
      </w:r>
      <w:r w:rsidRPr="00730520">
        <w:rPr>
          <w:rFonts w:ascii="Times New Roman" w:hAnsi="Times New Roman" w:cs="Times New Roman"/>
          <w:sz w:val="24"/>
          <w:szCs w:val="24"/>
          <w:lang w:eastAsia="ru-RU"/>
        </w:rPr>
        <w:t xml:space="preserve">«Об установлении величины порогового значения  дохода и стоимости имущества,  для признания граждан  малоимущими с целью постановки на учет в качестве нуждающихся в жилых помещениях, предоставляемых по договорам социального найма жилых помещений муниципального жилищного фонда муниципального образования «Город Всеволожск» Всеволожского муниципального района Ленинградской области» , </w:t>
      </w:r>
      <w:r w:rsidRPr="00730520">
        <w:rPr>
          <w:rFonts w:ascii="Times New Roman" w:hAnsi="Times New Roman" w:cs="Times New Roman"/>
          <w:sz w:val="24"/>
          <w:szCs w:val="24"/>
        </w:rPr>
        <w:t>с учетом решения общественной  комиссии по жилищным вопросам , заявления гражданина и предоставленных документов, администрация МО «Всеволожский муниципальный район» Ленинградской области</w:t>
      </w:r>
    </w:p>
    <w:p w:rsidR="00730520" w:rsidRPr="00730520" w:rsidRDefault="00730520" w:rsidP="00730520">
      <w:pPr>
        <w:keepNext/>
        <w:spacing w:after="0" w:line="240" w:lineRule="auto"/>
        <w:ind w:left="-142" w:hanging="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ПОСТАНОВЛЯЕТ:</w:t>
      </w:r>
    </w:p>
    <w:p w:rsidR="00730520" w:rsidRPr="00730520" w:rsidRDefault="00730520" w:rsidP="0073052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>Принять на учет в качестве  нуждающихся в жилых помещениях,  предоставляемых по договорам социального найма :</w:t>
      </w:r>
    </w:p>
    <w:p w:rsidR="00730520" w:rsidRPr="00730520" w:rsidRDefault="00730520" w:rsidP="007305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 xml:space="preserve">1.1._Ф.И.О.___, зарегистрирован(ого, ую) по адресу:_________,   составом  семьи  __человек </w:t>
      </w:r>
    </w:p>
    <w:p w:rsidR="00730520" w:rsidRPr="00730520" w:rsidRDefault="00730520" w:rsidP="007305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 xml:space="preserve">   Основание: ч.2 ст.49, п.___ ч.1 ст.51 ЖК РФ.</w:t>
      </w:r>
    </w:p>
    <w:p w:rsidR="00730520" w:rsidRPr="00730520" w:rsidRDefault="00730520" w:rsidP="00730520">
      <w:pPr>
        <w:tabs>
          <w:tab w:val="left" w:pos="945"/>
        </w:tabs>
        <w:ind w:left="851" w:hanging="401"/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730520" w:rsidRPr="00730520" w:rsidRDefault="00730520" w:rsidP="0073052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 xml:space="preserve">       3. Контроль  за исполнением  постановления возложить ________________________________________________</w:t>
      </w:r>
    </w:p>
    <w:p w:rsidR="00730520" w:rsidRPr="00730520" w:rsidRDefault="00730520" w:rsidP="00730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520" w:rsidRDefault="00730520" w:rsidP="00730520">
      <w:pPr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________________</w:t>
      </w:r>
    </w:p>
    <w:p w:rsidR="00730520" w:rsidRPr="00730520" w:rsidRDefault="00730520" w:rsidP="00730520">
      <w:pPr>
        <w:jc w:val="both"/>
      </w:pPr>
    </w:p>
    <w:p w:rsidR="00730520" w:rsidRPr="00730520" w:rsidRDefault="00730520" w:rsidP="00730520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730520">
        <w:rPr>
          <w:rFonts w:ascii="Times New Roman" w:hAnsi="Times New Roman" w:cs="Times New Roman"/>
          <w:sz w:val="20"/>
          <w:szCs w:val="20"/>
        </w:rPr>
        <w:lastRenderedPageBreak/>
        <w:t>Приложение _5</w:t>
      </w:r>
    </w:p>
    <w:p w:rsidR="00730520" w:rsidRPr="00730520" w:rsidRDefault="00730520" w:rsidP="00730520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730520">
        <w:rPr>
          <w:rFonts w:ascii="Times New Roman" w:hAnsi="Times New Roman" w:cs="Times New Roman"/>
        </w:rPr>
        <w:t>к административному регламенту</w:t>
      </w:r>
    </w:p>
    <w:p w:rsidR="00730520" w:rsidRPr="00730520" w:rsidRDefault="00730520" w:rsidP="007305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pacing w:val="20"/>
          <w:sz w:val="20"/>
          <w:szCs w:val="20"/>
          <w:lang w:eastAsia="ru-RU"/>
        </w:rPr>
      </w:pPr>
      <w:r w:rsidRPr="00730520">
        <w:rPr>
          <w:rFonts w:ascii="Times New Roman" w:eastAsia="Times New Roman" w:hAnsi="Times New Roman" w:cs="Times New Roman"/>
          <w:bCs/>
          <w:caps/>
          <w:spacing w:val="20"/>
          <w:sz w:val="20"/>
          <w:szCs w:val="20"/>
          <w:lang w:eastAsia="ru-RU"/>
        </w:rPr>
        <w:t>(наименование ОМСУ)</w:t>
      </w:r>
    </w:p>
    <w:p w:rsidR="00730520" w:rsidRPr="00730520" w:rsidRDefault="00730520" w:rsidP="00730520">
      <w:pPr>
        <w:jc w:val="center"/>
        <w:rPr>
          <w:sz w:val="28"/>
          <w:szCs w:val="28"/>
        </w:rPr>
      </w:pPr>
    </w:p>
    <w:p w:rsidR="00730520" w:rsidRPr="00730520" w:rsidRDefault="00730520" w:rsidP="00730520">
      <w:pPr>
        <w:jc w:val="center"/>
      </w:pPr>
      <w:r w:rsidRPr="00730520">
        <w:rPr>
          <w:sz w:val="28"/>
          <w:szCs w:val="28"/>
        </w:rPr>
        <w:t>ПОСТАНОВЛЕНИЕ</w:t>
      </w:r>
    </w:p>
    <w:p w:rsidR="00730520" w:rsidRPr="00730520" w:rsidRDefault="00730520" w:rsidP="00730520">
      <w:pPr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>Об отказе в  принятии на учет</w:t>
      </w:r>
    </w:p>
    <w:p w:rsidR="00730520" w:rsidRPr="00730520" w:rsidRDefault="00730520" w:rsidP="00730520">
      <w:pPr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>в качестве нуждающихся</w:t>
      </w:r>
    </w:p>
    <w:p w:rsidR="00730520" w:rsidRPr="00730520" w:rsidRDefault="00730520" w:rsidP="00730520">
      <w:pPr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>в жилых  помещениях</w:t>
      </w:r>
    </w:p>
    <w:p w:rsidR="00730520" w:rsidRPr="00730520" w:rsidRDefault="00730520" w:rsidP="00730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520" w:rsidRPr="00730520" w:rsidRDefault="00730520" w:rsidP="00730520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ab/>
        <w:t>В соответствии с Жилищным кодексом РФ , областным законом Ленинградской области  от 26.10.2005г. №89-оз 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,</w:t>
      </w:r>
      <w:r w:rsidRPr="0073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Ленинградской области  от </w:t>
      </w:r>
      <w:r w:rsidRPr="00730520"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р</w:t>
      </w:r>
      <w:r w:rsidRPr="00730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депутатов МО «________» от _______ № ___ </w:t>
      </w:r>
      <w:r w:rsidRPr="00730520">
        <w:rPr>
          <w:rFonts w:ascii="Times New Roman" w:hAnsi="Times New Roman" w:cs="Times New Roman"/>
          <w:sz w:val="24"/>
          <w:szCs w:val="24"/>
          <w:lang w:eastAsia="ru-RU"/>
        </w:rPr>
        <w:t xml:space="preserve">«Об установлении величины порогового значения  дохода и стоимости имущества,  для признания граждан  малоимущими с целью постановки на учет в качестве нуждающихся в жилых помещениях, предоставляемых по договорам социального найма жилых помещений муниципального жилищного фонда муниципального образования «Город Всеволожск» Всеволожского муниципального района Ленинградской области» , </w:t>
      </w:r>
      <w:r w:rsidRPr="00730520">
        <w:rPr>
          <w:rFonts w:ascii="Times New Roman" w:hAnsi="Times New Roman" w:cs="Times New Roman"/>
          <w:snapToGrid w:val="0"/>
          <w:sz w:val="24"/>
          <w:szCs w:val="24"/>
        </w:rPr>
        <w:t xml:space="preserve"> с учетом решения</w:t>
      </w:r>
      <w:r w:rsidRPr="00730520">
        <w:rPr>
          <w:rFonts w:ascii="Times New Roman" w:hAnsi="Times New Roman" w:cs="Times New Roman"/>
          <w:sz w:val="24"/>
          <w:szCs w:val="24"/>
        </w:rPr>
        <w:t xml:space="preserve">   общественной жилищной комиссии , заявления гражданина и предоставленных документов, администрация МО «Всеволожский муниципальный район» Ленинградской области</w:t>
      </w:r>
    </w:p>
    <w:p w:rsidR="00730520" w:rsidRDefault="00730520" w:rsidP="00730520">
      <w:pPr>
        <w:keepNext/>
        <w:spacing w:after="0" w:line="240" w:lineRule="auto"/>
        <w:ind w:left="-142" w:hanging="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ПОСТАНОВЛЯЕТ:</w:t>
      </w:r>
    </w:p>
    <w:p w:rsidR="000C2D27" w:rsidRPr="00730520" w:rsidRDefault="000C2D27" w:rsidP="00730520">
      <w:pPr>
        <w:keepNext/>
        <w:spacing w:after="0" w:line="240" w:lineRule="auto"/>
        <w:ind w:left="-142" w:hanging="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520" w:rsidRPr="00730520" w:rsidRDefault="00730520" w:rsidP="0073052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>Отказать  в  принятии на учет в качестве нуждающихся в жилых помещениях, гр._____________, зарегистрированной  по адресу:___________________</w:t>
      </w:r>
    </w:p>
    <w:p w:rsidR="00730520" w:rsidRPr="00730520" w:rsidRDefault="00730520" w:rsidP="007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 xml:space="preserve">        Основание:  п.__  ч.1  ст.54  ЖК РФ. </w:t>
      </w:r>
    </w:p>
    <w:p w:rsidR="00730520" w:rsidRPr="00730520" w:rsidRDefault="00730520" w:rsidP="007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20" w:rsidRPr="00730520" w:rsidRDefault="00730520" w:rsidP="00730520">
      <w:pPr>
        <w:tabs>
          <w:tab w:val="left" w:pos="945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>2.  О принятом решении уведомить заявителя в течении 3-х  рабочих дней.</w:t>
      </w:r>
    </w:p>
    <w:p w:rsidR="00730520" w:rsidRPr="00730520" w:rsidRDefault="00730520" w:rsidP="0073052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 xml:space="preserve">3. Контроль  за исполнением  постановления  возложить на  ___________________________                 </w:t>
      </w:r>
    </w:p>
    <w:p w:rsidR="00730520" w:rsidRPr="00730520" w:rsidRDefault="00730520" w:rsidP="00730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520" w:rsidRPr="00730520" w:rsidRDefault="00730520" w:rsidP="00730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520" w:rsidRPr="00730520" w:rsidRDefault="00730520" w:rsidP="00730520">
      <w:pPr>
        <w:jc w:val="both"/>
        <w:rPr>
          <w:rFonts w:ascii="Times New Roman" w:hAnsi="Times New Roman" w:cs="Times New Roman"/>
          <w:sz w:val="24"/>
          <w:szCs w:val="24"/>
        </w:rPr>
      </w:pPr>
      <w:r w:rsidRPr="00730520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_________________________</w:t>
      </w:r>
    </w:p>
    <w:p w:rsidR="00730520" w:rsidRPr="00730520" w:rsidRDefault="00730520" w:rsidP="00730520">
      <w:pPr>
        <w:rPr>
          <w:rFonts w:ascii="Times New Roman" w:hAnsi="Times New Roman" w:cs="Times New Roman"/>
          <w:sz w:val="24"/>
          <w:szCs w:val="24"/>
        </w:rPr>
      </w:pPr>
    </w:p>
    <w:p w:rsidR="00730520" w:rsidRDefault="00730520" w:rsidP="00730520">
      <w:pPr>
        <w:rPr>
          <w:rFonts w:ascii="Times New Roman" w:hAnsi="Times New Roman" w:cs="Times New Roman"/>
          <w:sz w:val="24"/>
          <w:szCs w:val="24"/>
        </w:rPr>
      </w:pPr>
    </w:p>
    <w:p w:rsidR="00730520" w:rsidRDefault="00730520" w:rsidP="00730520">
      <w:pPr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2249A8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E65433" w:rsidRPr="002F291F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730520">
        <w:rPr>
          <w:rFonts w:ascii="Times New Roman" w:hAnsi="Times New Roman" w:cs="Times New Roman"/>
          <w:sz w:val="20"/>
          <w:szCs w:val="20"/>
        </w:rPr>
        <w:t>6</w:t>
      </w:r>
    </w:p>
    <w:p w:rsidR="00E65433" w:rsidRPr="002F291F" w:rsidRDefault="00E65433" w:rsidP="00E65433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(ая)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>рассмотрев Ваше заявление от ______________,</w:t>
      </w:r>
      <w:r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номер Вашей очереди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в текущем году 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в списке граждан,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состоящих на учете в качестве нуждающихся в жилых помещениях, предоставляемых по договорам социального найма, ______________________.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E65433" w:rsidRPr="0046507A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E65433" w:rsidRDefault="00E65433" w:rsidP="00E65433">
      <w:pPr>
        <w:rPr>
          <w:rFonts w:ascii="Times New Roman" w:hAnsi="Times New Roman" w:cs="Times New Roman"/>
          <w:sz w:val="16"/>
          <w:szCs w:val="16"/>
        </w:rPr>
      </w:pPr>
    </w:p>
    <w:p w:rsidR="000C2D27" w:rsidRDefault="000C2D27" w:rsidP="00E65433">
      <w:pPr>
        <w:rPr>
          <w:rFonts w:ascii="Times New Roman" w:hAnsi="Times New Roman" w:cs="Times New Roman"/>
          <w:sz w:val="16"/>
          <w:szCs w:val="16"/>
        </w:rPr>
      </w:pPr>
    </w:p>
    <w:p w:rsidR="000C2D27" w:rsidRPr="00681083" w:rsidRDefault="000C2D27" w:rsidP="00E65433">
      <w:pPr>
        <w:rPr>
          <w:rFonts w:ascii="Times New Roman" w:hAnsi="Times New Roman" w:cs="Times New Roman"/>
          <w:sz w:val="16"/>
          <w:szCs w:val="16"/>
        </w:rPr>
      </w:pPr>
    </w:p>
    <w:p w:rsidR="00E65433" w:rsidRPr="002F291F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730520">
        <w:rPr>
          <w:rFonts w:ascii="Times New Roman" w:hAnsi="Times New Roman" w:cs="Times New Roman"/>
          <w:sz w:val="20"/>
          <w:szCs w:val="20"/>
        </w:rPr>
        <w:t>7</w:t>
      </w:r>
    </w:p>
    <w:p w:rsidR="00E65433" w:rsidRPr="002F291F" w:rsidRDefault="00E65433" w:rsidP="00E65433">
      <w:pPr>
        <w:tabs>
          <w:tab w:val="left" w:pos="6136"/>
        </w:tabs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Pr="002F291F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отказе в предоставлении информации об </w:t>
      </w:r>
      <w:r w:rsidRPr="0046507A">
        <w:rPr>
          <w:rFonts w:ascii="Times New Roman" w:hAnsi="Times New Roman" w:cs="Times New Roman"/>
          <w:sz w:val="24"/>
          <w:szCs w:val="24"/>
        </w:rPr>
        <w:t xml:space="preserve">очередности предоставления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жилых помещений 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(ая)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>рассмотрев Ваше заявление от ______________,</w:t>
      </w:r>
      <w:r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информация об очередности предоставления жилых помещений по договорам социального найма не может быть Вам предоставлена, поскольку Вы не состоите на учете в качестве нуждающегося (-щейся) в жилых помещениях, предоставляемых по договорам социального найма.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C959B2" w:rsidRDefault="00C959B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460FDA" w:rsidRDefault="00460FD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460FDA" w:rsidRDefault="00460FD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460FDA" w:rsidRDefault="00460FDA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C959B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730520">
        <w:rPr>
          <w:rFonts w:ascii="Times New Roman" w:hAnsi="Times New Roman" w:cs="Times New Roman"/>
          <w:sz w:val="20"/>
          <w:szCs w:val="20"/>
        </w:rPr>
        <w:t>8</w:t>
      </w:r>
    </w:p>
    <w:p w:rsidR="00E65433" w:rsidRPr="002F291F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65433" w:rsidRPr="002F291F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 xml:space="preserve">предоставление муниципальной услуги </w:t>
      </w:r>
    </w:p>
    <w:p w:rsidR="00E65433" w:rsidRPr="002F291F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2F291F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 приостановлении предоставления муниципальной услуги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Уважаемый (ая) 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2F291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65433" w:rsidRPr="002F291F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(имя, отчество)</w:t>
      </w:r>
    </w:p>
    <w:p w:rsidR="00E65433" w:rsidRPr="002F291F" w:rsidRDefault="00E65433" w:rsidP="00E65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В связи с непоступлением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организации) 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по вопросу получения документа (сведений)______________________________________, предоставление муниципальной услуги по назначению  _____________________________</w:t>
      </w:r>
    </w:p>
    <w:p w:rsidR="00E65433" w:rsidRPr="002F291F" w:rsidRDefault="00E65433" w:rsidP="00E65433">
      <w:pPr>
        <w:pStyle w:val="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(наименование меры социальной поддержки)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приостановлено.</w:t>
      </w:r>
    </w:p>
    <w:p w:rsidR="00E65433" w:rsidRPr="002F291F" w:rsidRDefault="00E65433" w:rsidP="00E6543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При  поступлении ответа на названный(е) межведомственный(е) запрос(ы) уведомление о назначении (об отказе в назначении) меры социальной поддержки будет направлено в Ваш адрес в течение  _____ рабочих дней со дня поступления соответствующего ответа.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личной явке: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5D0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</w:t>
      </w:r>
      <w:r w:rsidR="001F4024" w:rsidRPr="00C805D0">
        <w:rPr>
          <w:rFonts w:ascii="Times New Roman" w:hAnsi="Times New Roman" w:cs="Times New Roman"/>
          <w:sz w:val="24"/>
          <w:szCs w:val="24"/>
        </w:rPr>
        <w:t>, в ОМСУ/Организации</w:t>
      </w:r>
      <w:r w:rsidRPr="00C805D0">
        <w:rPr>
          <w:rFonts w:ascii="Times New Roman" w:hAnsi="Times New Roman" w:cs="Times New Roman"/>
          <w:sz w:val="24"/>
          <w:szCs w:val="24"/>
        </w:rPr>
        <w:t>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без личной явки: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электронной почте.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поступлении указанных документов (сведений) в ОМСУ решение о предоставлении (об отказе в предоставлении) муниципальной услуги будет принято и направлено в Ваш адрес в установленные сроки.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0F2373" w:rsidRDefault="00E65433" w:rsidP="000F2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0F2373" w:rsidRDefault="000F2373" w:rsidP="000F2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650D5" w:rsidRPr="002F291F" w:rsidRDefault="00E65433" w:rsidP="000F2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Исп</w:t>
      </w:r>
      <w:r w:rsidR="000F2373">
        <w:rPr>
          <w:rFonts w:ascii="Times New Roman" w:hAnsi="Times New Roman" w:cs="Times New Roman"/>
          <w:sz w:val="24"/>
          <w:szCs w:val="24"/>
        </w:rPr>
        <w:t>.</w:t>
      </w:r>
    </w:p>
    <w:sectPr w:rsidR="00C650D5" w:rsidRPr="002F291F" w:rsidSect="00D15283">
      <w:headerReference w:type="default" r:id="rId20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81" w:rsidRDefault="00320481" w:rsidP="0002616D">
      <w:pPr>
        <w:spacing w:after="0" w:line="240" w:lineRule="auto"/>
      </w:pPr>
      <w:r>
        <w:separator/>
      </w:r>
    </w:p>
  </w:endnote>
  <w:endnote w:type="continuationSeparator" w:id="0">
    <w:p w:rsidR="00320481" w:rsidRDefault="00320481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81" w:rsidRDefault="00320481" w:rsidP="0002616D">
      <w:pPr>
        <w:spacing w:after="0" w:line="240" w:lineRule="auto"/>
      </w:pPr>
      <w:r>
        <w:separator/>
      </w:r>
    </w:p>
  </w:footnote>
  <w:footnote w:type="continuationSeparator" w:id="0">
    <w:p w:rsidR="00320481" w:rsidRDefault="00320481" w:rsidP="0002616D">
      <w:pPr>
        <w:spacing w:after="0" w:line="240" w:lineRule="auto"/>
      </w:pPr>
      <w:r>
        <w:continuationSeparator/>
      </w:r>
    </w:p>
  </w:footnote>
  <w:footnote w:id="1">
    <w:p w:rsidR="00C96732" w:rsidRDefault="00C96732">
      <w:pPr>
        <w:pStyle w:val="ae"/>
      </w:pPr>
      <w:r>
        <w:rPr>
          <w:rStyle w:val="af0"/>
        </w:rPr>
        <w:footnoteRef/>
      </w:r>
      <w:r>
        <w:t xml:space="preserve"> </w:t>
      </w:r>
      <w:r w:rsidRPr="00A04D22">
        <w:t>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</w:footnote>
  <w:footnote w:id="2">
    <w:p w:rsidR="00C96732" w:rsidRDefault="00C96732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малоимущности</w:t>
      </w:r>
    </w:p>
  </w:footnote>
  <w:footnote w:id="3">
    <w:p w:rsidR="00C96732" w:rsidRDefault="00C96732" w:rsidP="001C382E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малоимущности</w:t>
      </w:r>
    </w:p>
  </w:footnote>
  <w:footnote w:id="4">
    <w:p w:rsidR="00C96732" w:rsidRDefault="00C96732" w:rsidP="006B2901">
      <w:pPr>
        <w:pStyle w:val="ae"/>
      </w:pPr>
    </w:p>
  </w:footnote>
  <w:footnote w:id="5">
    <w:p w:rsidR="00C96732" w:rsidRDefault="00C96732" w:rsidP="006B2901">
      <w:pPr>
        <w:pStyle w:val="ae"/>
      </w:pPr>
      <w:r>
        <w:rPr>
          <w:rStyle w:val="af0"/>
        </w:rPr>
        <w:footnoteRef/>
      </w:r>
      <w:r w:rsidRPr="00F74FE9">
        <w:t xml:space="preserve"> </w:t>
      </w:r>
      <w:r>
        <w:t>заполняются для подтверждения малоимущности</w:t>
      </w:r>
    </w:p>
  </w:footnote>
  <w:footnote w:id="6">
    <w:p w:rsidR="00C96732" w:rsidRDefault="00C96732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малоимущности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32" w:rsidRDefault="00C9673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E20CB">
      <w:rPr>
        <w:noProof/>
      </w:rPr>
      <w:t>48</w:t>
    </w:r>
    <w:r>
      <w:rPr>
        <w:noProof/>
      </w:rPr>
      <w:fldChar w:fldCharType="end"/>
    </w:r>
  </w:p>
  <w:p w:rsidR="00C96732" w:rsidRDefault="00C967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D317548"/>
    <w:multiLevelType w:val="multilevel"/>
    <w:tmpl w:val="391438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460" w:hanging="720"/>
      </w:pPr>
    </w:lvl>
    <w:lvl w:ilvl="3">
      <w:start w:val="1"/>
      <w:numFmt w:val="decimal"/>
      <w:lvlText w:val="%1.%2.%3.%4."/>
      <w:lvlJc w:val="left"/>
      <w:pPr>
        <w:ind w:left="3690" w:hanging="1080"/>
      </w:pPr>
    </w:lvl>
    <w:lvl w:ilvl="4">
      <w:start w:val="1"/>
      <w:numFmt w:val="decimal"/>
      <w:lvlText w:val="%1.%2.%3.%4.%5."/>
      <w:lvlJc w:val="left"/>
      <w:pPr>
        <w:ind w:left="4560" w:hanging="1080"/>
      </w:pPr>
    </w:lvl>
    <w:lvl w:ilvl="5">
      <w:start w:val="1"/>
      <w:numFmt w:val="decimal"/>
      <w:lvlText w:val="%1.%2.%3.%4.%5.%6."/>
      <w:lvlJc w:val="left"/>
      <w:pPr>
        <w:ind w:left="5790" w:hanging="1440"/>
      </w:pPr>
    </w:lvl>
    <w:lvl w:ilvl="6">
      <w:start w:val="1"/>
      <w:numFmt w:val="decimal"/>
      <w:lvlText w:val="%1.%2.%3.%4.%5.%6.%7."/>
      <w:lvlJc w:val="left"/>
      <w:pPr>
        <w:ind w:left="7020" w:hanging="1800"/>
      </w:pPr>
    </w:lvl>
    <w:lvl w:ilvl="7">
      <w:start w:val="1"/>
      <w:numFmt w:val="decimal"/>
      <w:lvlText w:val="%1.%2.%3.%4.%5.%6.%7.%8."/>
      <w:lvlJc w:val="left"/>
      <w:pPr>
        <w:ind w:left="7890" w:hanging="1800"/>
      </w:pPr>
    </w:lvl>
    <w:lvl w:ilvl="8">
      <w:start w:val="1"/>
      <w:numFmt w:val="decimal"/>
      <w:lvlText w:val="%1.%2.%3.%4.%5.%6.%7.%8.%9."/>
      <w:lvlJc w:val="left"/>
      <w:pPr>
        <w:ind w:left="9120" w:hanging="2160"/>
      </w:pPr>
    </w:lvl>
  </w:abstractNum>
  <w:abstractNum w:abstractNumId="2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5F15C7"/>
    <w:multiLevelType w:val="multilevel"/>
    <w:tmpl w:val="391438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460" w:hanging="720"/>
      </w:pPr>
    </w:lvl>
    <w:lvl w:ilvl="3">
      <w:start w:val="1"/>
      <w:numFmt w:val="decimal"/>
      <w:lvlText w:val="%1.%2.%3.%4."/>
      <w:lvlJc w:val="left"/>
      <w:pPr>
        <w:ind w:left="3690" w:hanging="1080"/>
      </w:pPr>
    </w:lvl>
    <w:lvl w:ilvl="4">
      <w:start w:val="1"/>
      <w:numFmt w:val="decimal"/>
      <w:lvlText w:val="%1.%2.%3.%4.%5."/>
      <w:lvlJc w:val="left"/>
      <w:pPr>
        <w:ind w:left="4560" w:hanging="1080"/>
      </w:pPr>
    </w:lvl>
    <w:lvl w:ilvl="5">
      <w:start w:val="1"/>
      <w:numFmt w:val="decimal"/>
      <w:lvlText w:val="%1.%2.%3.%4.%5.%6."/>
      <w:lvlJc w:val="left"/>
      <w:pPr>
        <w:ind w:left="5790" w:hanging="1440"/>
      </w:pPr>
    </w:lvl>
    <w:lvl w:ilvl="6">
      <w:start w:val="1"/>
      <w:numFmt w:val="decimal"/>
      <w:lvlText w:val="%1.%2.%3.%4.%5.%6.%7."/>
      <w:lvlJc w:val="left"/>
      <w:pPr>
        <w:ind w:left="7020" w:hanging="1800"/>
      </w:pPr>
    </w:lvl>
    <w:lvl w:ilvl="7">
      <w:start w:val="1"/>
      <w:numFmt w:val="decimal"/>
      <w:lvlText w:val="%1.%2.%3.%4.%5.%6.%7.%8."/>
      <w:lvlJc w:val="left"/>
      <w:pPr>
        <w:ind w:left="7890" w:hanging="1800"/>
      </w:pPr>
    </w:lvl>
    <w:lvl w:ilvl="8">
      <w:start w:val="1"/>
      <w:numFmt w:val="decimal"/>
      <w:lvlText w:val="%1.%2.%3.%4.%5.%6.%7.%8.%9."/>
      <w:lvlJc w:val="left"/>
      <w:pPr>
        <w:ind w:left="9120" w:hanging="2160"/>
      </w:pPr>
    </w:lvl>
  </w:abstractNum>
  <w:abstractNum w:abstractNumId="22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7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6"/>
  </w:num>
  <w:num w:numId="5">
    <w:abstractNumId w:val="4"/>
  </w:num>
  <w:num w:numId="6">
    <w:abstractNumId w:val="23"/>
  </w:num>
  <w:num w:numId="7">
    <w:abstractNumId w:val="13"/>
  </w:num>
  <w:num w:numId="8">
    <w:abstractNumId w:val="14"/>
  </w:num>
  <w:num w:numId="9">
    <w:abstractNumId w:val="22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20"/>
  </w:num>
  <w:num w:numId="18">
    <w:abstractNumId w:val="24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5"/>
  </w:num>
  <w:num w:numId="24">
    <w:abstractNumId w:val="15"/>
  </w:num>
  <w:num w:numId="25">
    <w:abstractNumId w:val="3"/>
  </w:num>
  <w:num w:numId="26">
    <w:abstractNumId w:val="27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784D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2D27"/>
    <w:rsid w:val="000C35C6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2373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95DE7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E67C3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24CC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5FF"/>
    <w:rsid w:val="00236F91"/>
    <w:rsid w:val="00241666"/>
    <w:rsid w:val="0024294B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20481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53657"/>
    <w:rsid w:val="00360DE0"/>
    <w:rsid w:val="00364B50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19DB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6254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2599F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0FDA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1AF1"/>
    <w:rsid w:val="004D308F"/>
    <w:rsid w:val="004E3557"/>
    <w:rsid w:val="004E3BE8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101CF"/>
    <w:rsid w:val="005112FA"/>
    <w:rsid w:val="00512106"/>
    <w:rsid w:val="0051241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118C"/>
    <w:rsid w:val="006350D7"/>
    <w:rsid w:val="0064201B"/>
    <w:rsid w:val="006449E4"/>
    <w:rsid w:val="006451A3"/>
    <w:rsid w:val="006471B6"/>
    <w:rsid w:val="00650D75"/>
    <w:rsid w:val="006521FB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200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0520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B7C46"/>
    <w:rsid w:val="007C2602"/>
    <w:rsid w:val="007C3CB5"/>
    <w:rsid w:val="007C436E"/>
    <w:rsid w:val="007C60C6"/>
    <w:rsid w:val="007D25CD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08E2"/>
    <w:rsid w:val="00866A17"/>
    <w:rsid w:val="00870D77"/>
    <w:rsid w:val="00883870"/>
    <w:rsid w:val="00884247"/>
    <w:rsid w:val="00885B91"/>
    <w:rsid w:val="00890F5C"/>
    <w:rsid w:val="008918EB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B40"/>
    <w:rsid w:val="009C2C16"/>
    <w:rsid w:val="009C4CE2"/>
    <w:rsid w:val="009C5B45"/>
    <w:rsid w:val="009C6E15"/>
    <w:rsid w:val="009C765C"/>
    <w:rsid w:val="009D07EF"/>
    <w:rsid w:val="009D2489"/>
    <w:rsid w:val="009D4ECD"/>
    <w:rsid w:val="009E20CB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30D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424"/>
    <w:rsid w:val="00B00CDF"/>
    <w:rsid w:val="00B01E61"/>
    <w:rsid w:val="00B02673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58D"/>
    <w:rsid w:val="00BC06EC"/>
    <w:rsid w:val="00BC0F03"/>
    <w:rsid w:val="00BC238A"/>
    <w:rsid w:val="00BD1A86"/>
    <w:rsid w:val="00BD6D2C"/>
    <w:rsid w:val="00BE23A4"/>
    <w:rsid w:val="00BE267F"/>
    <w:rsid w:val="00BE37B6"/>
    <w:rsid w:val="00BF1A33"/>
    <w:rsid w:val="00BF3B3E"/>
    <w:rsid w:val="00BF64CE"/>
    <w:rsid w:val="00C011AF"/>
    <w:rsid w:val="00C011D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256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9673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2FD"/>
    <w:rsid w:val="00CD547B"/>
    <w:rsid w:val="00CE14E5"/>
    <w:rsid w:val="00CE2ABE"/>
    <w:rsid w:val="00CF4AED"/>
    <w:rsid w:val="00D05A79"/>
    <w:rsid w:val="00D0612D"/>
    <w:rsid w:val="00D1072C"/>
    <w:rsid w:val="00D131DD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757BA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087C"/>
    <w:rsid w:val="00DE27A8"/>
    <w:rsid w:val="00DE3F67"/>
    <w:rsid w:val="00DF088A"/>
    <w:rsid w:val="00DF0B6C"/>
    <w:rsid w:val="00DF47E2"/>
    <w:rsid w:val="00DF5A06"/>
    <w:rsid w:val="00E004D7"/>
    <w:rsid w:val="00E01CD7"/>
    <w:rsid w:val="00E0267A"/>
    <w:rsid w:val="00E0342E"/>
    <w:rsid w:val="00E04575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56F75"/>
    <w:rsid w:val="00E60C04"/>
    <w:rsid w:val="00E628E9"/>
    <w:rsid w:val="00E63654"/>
    <w:rsid w:val="00E637F7"/>
    <w:rsid w:val="00E63A57"/>
    <w:rsid w:val="00E65433"/>
    <w:rsid w:val="00E662ED"/>
    <w:rsid w:val="00E66B12"/>
    <w:rsid w:val="00E66CD2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46A0C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5FE4"/>
    <w:rsid w:val="00F87FFD"/>
    <w:rsid w:val="00FA018B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F0BAF5-5C94-4D5F-952B-0CAC798F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47.ru/" TargetMode="External"/><Relationship Id="rId13" Type="http://schemas.openxmlformats.org/officeDocument/2006/relationships/hyperlink" Target="consultantplus://offline/ref=0E40C53A87B138F9F7FF762B627A3036319F376D281402893CBA5180EF0D43EB10EA39C5E1E2445FC9CF1F100D67053DFE1AE3690432f5F" TargetMode="External"/><Relationship Id="rId18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40C53A87B138F9F7FF762B627A3036319F376D281402893CBA5180EF0D43EB10EA39C6E8E24F0E9E801E4C4935163DFF1AE16F1826846B38fEF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40C53A87B138F9F7FF762B627A3036319F376D281402893CBA5180EF0D43EB10EA39C3EBE91B5ADCDE471D0A7E1B3BE606E16B30f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consultantplus://offline/ref=92AA03E22527F39D4010070DD0CDFF77720228F947DE72B217BC0EE53CE42F0B559D7E1B2EB4FE5C5834F92E6D1735BC56DAC8EBC690E366J4TFF" TargetMode="External"/><Relationship Id="rId19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FB6C7B27CD6E6CB03AD61523094C591BBB969B308F110A55623297C597F850E9DD94BA407A32ABE4C937140FF1E12A65A4F2DD75FcFk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ECC7-F2C2-49D9-972A-CB96DA1E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16384</Words>
  <Characters>93391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Гурцева2</cp:lastModifiedBy>
  <cp:revision>13</cp:revision>
  <cp:lastPrinted>2023-01-23T09:18:00Z</cp:lastPrinted>
  <dcterms:created xsi:type="dcterms:W3CDTF">2022-12-22T08:06:00Z</dcterms:created>
  <dcterms:modified xsi:type="dcterms:W3CDTF">2023-01-23T09:28:00Z</dcterms:modified>
</cp:coreProperties>
</file>